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5D76" w14:textId="4BA4068B" w:rsidR="00B11E5D" w:rsidRDefault="00B11E5D" w:rsidP="00B11E5D">
      <w:pPr>
        <w:jc w:val="center"/>
        <w:rPr>
          <w:color w:val="00B050"/>
        </w:rPr>
      </w:pPr>
      <w:r>
        <w:rPr>
          <w:rFonts w:ascii="Book Antiqua" w:eastAsia="Book Antiqua" w:hAnsi="Book Antiqua" w:cs="Book Antiqua"/>
          <w:b/>
          <w:bCs/>
          <w:i/>
          <w:iCs/>
          <w:color w:val="00B050"/>
          <w:sz w:val="52"/>
          <w:szCs w:val="52"/>
          <w:u w:val="single"/>
        </w:rPr>
        <w:t>Crunch Time!</w:t>
      </w:r>
      <w:r>
        <w:rPr>
          <w:rFonts w:ascii="Book Antiqua" w:eastAsia="Book Antiqua" w:hAnsi="Book Antiqua" w:cs="Book Antiqua"/>
          <w:b/>
          <w:bCs/>
          <w:i/>
          <w:iCs/>
          <w:color w:val="00B050"/>
          <w:sz w:val="36"/>
          <w:szCs w:val="36"/>
          <w:u w:val="single"/>
        </w:rPr>
        <w:t xml:space="preserve"> </w:t>
      </w:r>
      <w:r>
        <w:rPr>
          <w:noProof/>
          <w:color w:val="00B050"/>
        </w:rPr>
        <w:drawing>
          <wp:inline distT="0" distB="0" distL="0" distR="0" wp14:anchorId="601754E9" wp14:editId="446757E7">
            <wp:extent cx="505460" cy="650875"/>
            <wp:effectExtent l="0" t="0" r="8890" b="0"/>
            <wp:docPr id="1535876882" name="Picture 1535876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1237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50875"/>
                    </a:xfrm>
                    <a:prstGeom prst="rect">
                      <a:avLst/>
                    </a:prstGeom>
                    <a:noFill/>
                    <a:ln>
                      <a:noFill/>
                    </a:ln>
                  </pic:spPr>
                </pic:pic>
              </a:graphicData>
            </a:graphic>
          </wp:inline>
        </w:drawing>
      </w:r>
    </w:p>
    <w:p w14:paraId="6D0B6A81" w14:textId="6F82F186" w:rsidR="00B11E5D" w:rsidRDefault="002D7230" w:rsidP="002D7230">
      <w:pPr>
        <w:ind w:left="1440" w:firstLine="720"/>
        <w:rPr>
          <w:rFonts w:ascii="Book Antiqua" w:eastAsia="Book Antiqua" w:hAnsi="Book Antiqua" w:cs="Book Antiqua"/>
          <w:b/>
          <w:bCs/>
          <w:i/>
          <w:iCs/>
          <w:color w:val="00B050"/>
          <w:sz w:val="18"/>
          <w:szCs w:val="18"/>
          <w:u w:val="single"/>
        </w:rPr>
      </w:pPr>
      <w:r>
        <w:rPr>
          <w:rFonts w:ascii="Book Antiqua" w:eastAsia="Book Antiqua" w:hAnsi="Book Antiqua" w:cs="Book Antiqua"/>
          <w:b/>
          <w:bCs/>
          <w:i/>
          <w:iCs/>
          <w:color w:val="00B050"/>
          <w:sz w:val="18"/>
          <w:szCs w:val="18"/>
          <w:u w:val="single"/>
        </w:rPr>
        <w:t xml:space="preserve"> </w:t>
      </w:r>
      <w:r w:rsidR="00B11E5D">
        <w:rPr>
          <w:rFonts w:ascii="Book Antiqua" w:eastAsia="Book Antiqua" w:hAnsi="Book Antiqua" w:cs="Book Antiqua"/>
          <w:b/>
          <w:bCs/>
          <w:i/>
          <w:iCs/>
          <w:color w:val="00B050"/>
          <w:sz w:val="18"/>
          <w:szCs w:val="18"/>
          <w:u w:val="single"/>
        </w:rPr>
        <w:t>Health Bites from Cadbury Heath Healthcare</w:t>
      </w:r>
    </w:p>
    <w:p w14:paraId="67DBAD5D" w14:textId="77777777" w:rsidR="002D7230" w:rsidRDefault="002D7230">
      <w:pPr>
        <w:rPr>
          <w:rFonts w:ascii="Book Antiqua" w:hAnsi="Book Antiqua"/>
          <w:b/>
          <w:bCs/>
          <w:i/>
          <w:iCs/>
          <w:sz w:val="24"/>
          <w:szCs w:val="24"/>
          <w:u w:val="single"/>
        </w:rPr>
      </w:pPr>
    </w:p>
    <w:p w14:paraId="1B27D0EA" w14:textId="44AA340E" w:rsidR="004E52EB" w:rsidRDefault="005C066F">
      <w:pPr>
        <w:rPr>
          <w:rFonts w:ascii="Book Antiqua" w:hAnsi="Book Antiqua"/>
          <w:b/>
          <w:bCs/>
          <w:i/>
          <w:iCs/>
          <w:sz w:val="20"/>
          <w:szCs w:val="20"/>
          <w:u w:val="single"/>
        </w:rPr>
      </w:pPr>
      <w:r>
        <w:rPr>
          <w:rFonts w:ascii="Book Antiqua" w:eastAsia="Book Antiqua" w:hAnsi="Book Antiqua" w:cs="Book Antiqua"/>
          <w:b/>
          <w:bCs/>
          <w:i/>
          <w:iCs/>
          <w:color w:val="00B050"/>
          <w:sz w:val="28"/>
          <w:szCs w:val="28"/>
          <w:u w:val="single"/>
        </w:rPr>
        <w:t>Hello and w</w:t>
      </w:r>
      <w:r w:rsidRPr="00CA231B">
        <w:rPr>
          <w:rFonts w:ascii="Book Antiqua" w:eastAsia="Book Antiqua" w:hAnsi="Book Antiqua" w:cs="Book Antiqua"/>
          <w:b/>
          <w:bCs/>
          <w:i/>
          <w:iCs/>
          <w:color w:val="00B050"/>
          <w:sz w:val="28"/>
          <w:szCs w:val="28"/>
          <w:u w:val="single"/>
        </w:rPr>
        <w:t>elcome:</w:t>
      </w:r>
      <w:r w:rsidRPr="724A367A">
        <w:rPr>
          <w:rFonts w:ascii="Book Antiqua" w:eastAsia="Book Antiqua" w:hAnsi="Book Antiqua" w:cs="Book Antiqua"/>
          <w:b/>
          <w:bCs/>
          <w:i/>
          <w:iCs/>
          <w:color w:val="385623" w:themeColor="accent6" w:themeShade="80"/>
          <w:sz w:val="28"/>
          <w:szCs w:val="28"/>
        </w:rPr>
        <w:t xml:space="preserve">  </w:t>
      </w:r>
      <w:r>
        <w:rPr>
          <w:noProof/>
        </w:rPr>
        <w:drawing>
          <wp:inline distT="0" distB="0" distL="0" distR="0" wp14:anchorId="08774284" wp14:editId="623F7BA5">
            <wp:extent cx="738505" cy="897817"/>
            <wp:effectExtent l="0" t="0" r="4445" b="0"/>
            <wp:docPr id="2041478716" name="Picture 2041478716" descr="Image result for makaton for 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24" cy="949995"/>
                    </a:xfrm>
                    <a:prstGeom prst="rect">
                      <a:avLst/>
                    </a:prstGeom>
                  </pic:spPr>
                </pic:pic>
              </a:graphicData>
            </a:graphic>
          </wp:inline>
        </w:drawing>
      </w:r>
      <w:r>
        <w:rPr>
          <w:noProof/>
        </w:rPr>
        <w:drawing>
          <wp:inline distT="0" distB="0" distL="0" distR="0" wp14:anchorId="387763E6" wp14:editId="57404B2A">
            <wp:extent cx="807085" cy="870065"/>
            <wp:effectExtent l="0" t="0" r="0" b="6350"/>
            <wp:docPr id="2091199856" name="Picture 2091199856" descr="Image result for BSL for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36" cy="877451"/>
                    </a:xfrm>
                    <a:prstGeom prst="rect">
                      <a:avLst/>
                    </a:prstGeom>
                  </pic:spPr>
                </pic:pic>
              </a:graphicData>
            </a:graphic>
          </wp:inline>
        </w:drawing>
      </w:r>
    </w:p>
    <w:p w14:paraId="6B358747" w14:textId="77777777" w:rsidR="00317E73" w:rsidRDefault="00317E73">
      <w:pPr>
        <w:rPr>
          <w:rFonts w:ascii="Book Antiqua" w:hAnsi="Book Antiqua"/>
          <w:b/>
          <w:bCs/>
          <w:sz w:val="20"/>
          <w:szCs w:val="20"/>
        </w:rPr>
      </w:pPr>
    </w:p>
    <w:p w14:paraId="53C73A5D" w14:textId="5D59A7F4" w:rsidR="00A72393" w:rsidRDefault="00301784">
      <w:pPr>
        <w:rPr>
          <w:rFonts w:ascii="Book Antiqua" w:hAnsi="Book Antiqua"/>
          <w:sz w:val="20"/>
          <w:szCs w:val="20"/>
        </w:rPr>
      </w:pPr>
      <w:r>
        <w:rPr>
          <w:rFonts w:ascii="Book Antiqua" w:hAnsi="Book Antiqua"/>
          <w:b/>
          <w:bCs/>
          <w:sz w:val="20"/>
          <w:szCs w:val="20"/>
        </w:rPr>
        <w:t xml:space="preserve">Hello </w:t>
      </w:r>
      <w:r w:rsidRPr="00301784">
        <w:rPr>
          <w:rFonts w:ascii="Book Antiqua" w:hAnsi="Book Antiqua"/>
          <w:sz w:val="20"/>
          <w:szCs w:val="20"/>
        </w:rPr>
        <w:t xml:space="preserve">and welcome </w:t>
      </w:r>
      <w:r>
        <w:rPr>
          <w:rFonts w:ascii="Book Antiqua" w:hAnsi="Book Antiqua"/>
          <w:sz w:val="20"/>
          <w:szCs w:val="20"/>
        </w:rPr>
        <w:t>to the second addition of C</w:t>
      </w:r>
      <w:r w:rsidR="00805642">
        <w:rPr>
          <w:rFonts w:ascii="Book Antiqua" w:hAnsi="Book Antiqua"/>
          <w:sz w:val="20"/>
          <w:szCs w:val="20"/>
        </w:rPr>
        <w:t xml:space="preserve">runch Time! </w:t>
      </w:r>
      <w:r w:rsidR="00A72393">
        <w:rPr>
          <w:rFonts w:ascii="Book Antiqua" w:hAnsi="Book Antiqua"/>
          <w:sz w:val="20"/>
          <w:szCs w:val="20"/>
        </w:rPr>
        <w:t>In this issue</w:t>
      </w:r>
      <w:r w:rsidR="00AC65AF">
        <w:rPr>
          <w:rFonts w:ascii="Book Antiqua" w:hAnsi="Book Antiqua"/>
          <w:sz w:val="20"/>
          <w:szCs w:val="20"/>
        </w:rPr>
        <w:t>, we have introduced a new feature – the Manager’s Message. This will allo</w:t>
      </w:r>
      <w:r w:rsidR="004A29D8">
        <w:rPr>
          <w:rFonts w:ascii="Book Antiqua" w:hAnsi="Book Antiqua"/>
          <w:sz w:val="20"/>
          <w:szCs w:val="20"/>
        </w:rPr>
        <w:t xml:space="preserve">w for the Practice Manager to highlight information which is of particular importance. </w:t>
      </w:r>
      <w:r w:rsidR="005B7133">
        <w:rPr>
          <w:rFonts w:ascii="Book Antiqua" w:hAnsi="Book Antiqua"/>
          <w:sz w:val="20"/>
          <w:szCs w:val="20"/>
        </w:rPr>
        <w:t>Alongside this are the usual features, including the Quarterly Focus, written this month by Diabetic Nurse Specialist, Sharon Tovey and the Practice News.</w:t>
      </w:r>
    </w:p>
    <w:p w14:paraId="1310C27D" w14:textId="77777777" w:rsidR="00A72393" w:rsidRDefault="00A72393">
      <w:pPr>
        <w:rPr>
          <w:rFonts w:ascii="Book Antiqua" w:hAnsi="Book Antiqua"/>
          <w:sz w:val="20"/>
          <w:szCs w:val="20"/>
        </w:rPr>
      </w:pPr>
    </w:p>
    <w:p w14:paraId="12984737" w14:textId="5CA09489" w:rsidR="00301784" w:rsidRPr="00533D6F" w:rsidRDefault="006E7860">
      <w:pPr>
        <w:rPr>
          <w:rFonts w:ascii="Book Antiqua" w:hAnsi="Book Antiqua"/>
          <w:sz w:val="20"/>
          <w:szCs w:val="20"/>
        </w:rPr>
      </w:pPr>
      <w:r>
        <w:rPr>
          <w:rFonts w:ascii="Book Antiqua" w:hAnsi="Book Antiqua"/>
          <w:sz w:val="20"/>
          <w:szCs w:val="20"/>
        </w:rPr>
        <w:t xml:space="preserve">As the nights begin to draw in and the cold starts to bite, it is important to ensure that you are able to take steps to protect yourself from the increase in </w:t>
      </w:r>
      <w:r w:rsidR="00DE3D7B">
        <w:rPr>
          <w:rFonts w:ascii="Book Antiqua" w:hAnsi="Book Antiqua"/>
          <w:sz w:val="20"/>
          <w:szCs w:val="20"/>
        </w:rPr>
        <w:t xml:space="preserve">bugs and viruses this season brings. </w:t>
      </w:r>
      <w:r w:rsidR="00B64528">
        <w:rPr>
          <w:rFonts w:ascii="Book Antiqua" w:hAnsi="Book Antiqua"/>
          <w:sz w:val="20"/>
          <w:szCs w:val="20"/>
        </w:rPr>
        <w:t xml:space="preserve">Autumn </w:t>
      </w:r>
      <w:r w:rsidR="00FB335E">
        <w:rPr>
          <w:rFonts w:ascii="Book Antiqua" w:hAnsi="Book Antiqua"/>
          <w:sz w:val="20"/>
          <w:szCs w:val="20"/>
        </w:rPr>
        <w:t xml:space="preserve">is a time of change as nature settles down to sleep through the winter. This can </w:t>
      </w:r>
      <w:r w:rsidR="00B64528">
        <w:rPr>
          <w:rFonts w:ascii="Book Antiqua" w:hAnsi="Book Antiqua"/>
          <w:sz w:val="20"/>
          <w:szCs w:val="20"/>
        </w:rPr>
        <w:t>provoke memories of time spent indoors with loved ones, snuggled up together, safe and warm.</w:t>
      </w:r>
      <w:r w:rsidR="00CE2126">
        <w:rPr>
          <w:rFonts w:ascii="Book Antiqua" w:hAnsi="Book Antiqua"/>
          <w:sz w:val="20"/>
          <w:szCs w:val="20"/>
        </w:rPr>
        <w:t xml:space="preserve"> </w:t>
      </w:r>
      <w:r w:rsidR="002D3BB0">
        <w:rPr>
          <w:rFonts w:ascii="Book Antiqua" w:hAnsi="Book Antiqua"/>
          <w:sz w:val="20"/>
          <w:szCs w:val="20"/>
        </w:rPr>
        <w:t>C</w:t>
      </w:r>
      <w:r w:rsidR="00CE2126">
        <w:rPr>
          <w:rFonts w:ascii="Book Antiqua" w:hAnsi="Book Antiqua"/>
          <w:sz w:val="20"/>
          <w:szCs w:val="20"/>
        </w:rPr>
        <w:t>osy scarfs, hats and gloves</w:t>
      </w:r>
      <w:r w:rsidR="002D3BB0">
        <w:rPr>
          <w:rFonts w:ascii="Book Antiqua" w:hAnsi="Book Antiqua"/>
          <w:sz w:val="20"/>
          <w:szCs w:val="20"/>
        </w:rPr>
        <w:t>, dimmed lighting and steaming plates of food,</w:t>
      </w:r>
      <w:r w:rsidR="00CE2126">
        <w:rPr>
          <w:rFonts w:ascii="Book Antiqua" w:hAnsi="Book Antiqua"/>
          <w:sz w:val="20"/>
          <w:szCs w:val="20"/>
        </w:rPr>
        <w:t xml:space="preserve"> all add to the magic this time of year brings.</w:t>
      </w:r>
      <w:r w:rsidR="00DD130A">
        <w:rPr>
          <w:rFonts w:ascii="Book Antiqua" w:hAnsi="Book Antiqua"/>
          <w:sz w:val="20"/>
          <w:szCs w:val="20"/>
        </w:rPr>
        <w:t xml:space="preserve"> Sadly, </w:t>
      </w:r>
      <w:r w:rsidR="00872181">
        <w:rPr>
          <w:rFonts w:ascii="Book Antiqua" w:hAnsi="Book Antiqua"/>
          <w:sz w:val="20"/>
          <w:szCs w:val="20"/>
        </w:rPr>
        <w:t xml:space="preserve">for many, </w:t>
      </w:r>
      <w:r w:rsidR="00DD130A">
        <w:rPr>
          <w:rFonts w:ascii="Book Antiqua" w:hAnsi="Book Antiqua"/>
          <w:sz w:val="20"/>
          <w:szCs w:val="20"/>
        </w:rPr>
        <w:t xml:space="preserve">it </w:t>
      </w:r>
      <w:r w:rsidR="00872181">
        <w:rPr>
          <w:rFonts w:ascii="Book Antiqua" w:hAnsi="Book Antiqua"/>
          <w:sz w:val="20"/>
          <w:szCs w:val="20"/>
        </w:rPr>
        <w:t>can</w:t>
      </w:r>
      <w:r w:rsidR="00DD130A">
        <w:rPr>
          <w:rFonts w:ascii="Book Antiqua" w:hAnsi="Book Antiqua"/>
          <w:sz w:val="20"/>
          <w:szCs w:val="20"/>
        </w:rPr>
        <w:t xml:space="preserve"> also</w:t>
      </w:r>
      <w:r w:rsidR="008F6103">
        <w:rPr>
          <w:rFonts w:ascii="Book Antiqua" w:hAnsi="Book Antiqua"/>
          <w:sz w:val="20"/>
          <w:szCs w:val="20"/>
        </w:rPr>
        <w:t xml:space="preserve"> be</w:t>
      </w:r>
      <w:r w:rsidR="00DD130A">
        <w:rPr>
          <w:rFonts w:ascii="Book Antiqua" w:hAnsi="Book Antiqua"/>
          <w:sz w:val="20"/>
          <w:szCs w:val="20"/>
        </w:rPr>
        <w:t xml:space="preserve"> a time for increased </w:t>
      </w:r>
      <w:r w:rsidR="00861642">
        <w:rPr>
          <w:rFonts w:ascii="Book Antiqua" w:hAnsi="Book Antiqua"/>
          <w:sz w:val="20"/>
          <w:szCs w:val="20"/>
        </w:rPr>
        <w:t>bad health</w:t>
      </w:r>
      <w:r w:rsidR="007A00A9">
        <w:rPr>
          <w:rFonts w:ascii="Book Antiqua" w:hAnsi="Book Antiqua"/>
          <w:sz w:val="20"/>
          <w:szCs w:val="20"/>
        </w:rPr>
        <w:t xml:space="preserve"> and increasing loneliness as </w:t>
      </w:r>
      <w:r w:rsidR="007D73EC">
        <w:rPr>
          <w:rFonts w:ascii="Book Antiqua" w:hAnsi="Book Antiqua"/>
          <w:sz w:val="20"/>
          <w:szCs w:val="20"/>
        </w:rPr>
        <w:t xml:space="preserve">the weather changes forcing people to spend more time </w:t>
      </w:r>
      <w:r w:rsidR="000E35EA">
        <w:rPr>
          <w:rFonts w:ascii="Book Antiqua" w:hAnsi="Book Antiqua"/>
          <w:sz w:val="20"/>
          <w:szCs w:val="20"/>
        </w:rPr>
        <w:t>apart</w:t>
      </w:r>
      <w:r w:rsidR="007D73EC">
        <w:rPr>
          <w:rFonts w:ascii="Book Antiqua" w:hAnsi="Book Antiqua"/>
          <w:sz w:val="20"/>
          <w:szCs w:val="20"/>
        </w:rPr>
        <w:t>. P</w:t>
      </w:r>
      <w:r w:rsidR="00861642">
        <w:rPr>
          <w:rFonts w:ascii="Book Antiqua" w:hAnsi="Book Antiqua"/>
          <w:sz w:val="20"/>
          <w:szCs w:val="20"/>
        </w:rPr>
        <w:t>lease</w:t>
      </w:r>
      <w:r w:rsidR="000E35EA">
        <w:rPr>
          <w:rFonts w:ascii="Book Antiqua" w:hAnsi="Book Antiqua"/>
          <w:sz w:val="20"/>
          <w:szCs w:val="20"/>
        </w:rPr>
        <w:t xml:space="preserve"> enjoy all that this </w:t>
      </w:r>
      <w:r w:rsidR="001F0F15">
        <w:rPr>
          <w:rFonts w:ascii="Book Antiqua" w:hAnsi="Book Antiqua"/>
          <w:sz w:val="20"/>
          <w:szCs w:val="20"/>
        </w:rPr>
        <w:t xml:space="preserve">and </w:t>
      </w:r>
      <w:r w:rsidR="008F6103">
        <w:rPr>
          <w:rFonts w:ascii="Book Antiqua" w:hAnsi="Book Antiqua"/>
          <w:sz w:val="20"/>
          <w:szCs w:val="20"/>
        </w:rPr>
        <w:t xml:space="preserve">the </w:t>
      </w:r>
      <w:r w:rsidR="001F0F15">
        <w:rPr>
          <w:rFonts w:ascii="Book Antiqua" w:hAnsi="Book Antiqua"/>
          <w:sz w:val="20"/>
          <w:szCs w:val="20"/>
        </w:rPr>
        <w:t>coming seasons bring, whi</w:t>
      </w:r>
      <w:r w:rsidR="00AF6CAA">
        <w:rPr>
          <w:rFonts w:ascii="Book Antiqua" w:hAnsi="Book Antiqua"/>
          <w:sz w:val="20"/>
          <w:szCs w:val="20"/>
        </w:rPr>
        <w:t>l</w:t>
      </w:r>
      <w:r w:rsidR="001F0F15">
        <w:rPr>
          <w:rFonts w:ascii="Book Antiqua" w:hAnsi="Book Antiqua"/>
          <w:sz w:val="20"/>
          <w:szCs w:val="20"/>
        </w:rPr>
        <w:t>st</w:t>
      </w:r>
      <w:r w:rsidR="00861642">
        <w:rPr>
          <w:rFonts w:ascii="Book Antiqua" w:hAnsi="Book Antiqua"/>
          <w:sz w:val="20"/>
          <w:szCs w:val="20"/>
        </w:rPr>
        <w:t xml:space="preserve"> ensur</w:t>
      </w:r>
      <w:r w:rsidR="001F0F15">
        <w:rPr>
          <w:rFonts w:ascii="Book Antiqua" w:hAnsi="Book Antiqua"/>
          <w:sz w:val="20"/>
          <w:szCs w:val="20"/>
        </w:rPr>
        <w:t>ing that</w:t>
      </w:r>
      <w:r w:rsidR="00152FAC">
        <w:rPr>
          <w:rFonts w:ascii="Book Antiqua" w:hAnsi="Book Antiqua"/>
          <w:sz w:val="20"/>
          <w:szCs w:val="20"/>
        </w:rPr>
        <w:t>, when we can,</w:t>
      </w:r>
      <w:r w:rsidR="001F0F15">
        <w:rPr>
          <w:rFonts w:ascii="Book Antiqua" w:hAnsi="Book Antiqua"/>
          <w:sz w:val="20"/>
          <w:szCs w:val="20"/>
        </w:rPr>
        <w:t xml:space="preserve"> we</w:t>
      </w:r>
      <w:r w:rsidR="00861642">
        <w:rPr>
          <w:rFonts w:ascii="Book Antiqua" w:hAnsi="Book Antiqua"/>
          <w:sz w:val="20"/>
          <w:szCs w:val="20"/>
        </w:rPr>
        <w:t xml:space="preserve"> look</w:t>
      </w:r>
      <w:r w:rsidR="001F0F15">
        <w:rPr>
          <w:rFonts w:ascii="Book Antiqua" w:hAnsi="Book Antiqua"/>
          <w:sz w:val="20"/>
          <w:szCs w:val="20"/>
        </w:rPr>
        <w:t xml:space="preserve"> out for and reach out to each other too.</w:t>
      </w:r>
      <w:r w:rsidR="00423241">
        <w:rPr>
          <w:rFonts w:ascii="Book Antiqua" w:hAnsi="Book Antiqua"/>
          <w:sz w:val="20"/>
          <w:szCs w:val="20"/>
        </w:rPr>
        <w:t xml:space="preserve"> </w:t>
      </w:r>
    </w:p>
    <w:p w14:paraId="7CED61FA" w14:textId="77777777" w:rsidR="004E52EB" w:rsidRDefault="004E52EB">
      <w:pPr>
        <w:rPr>
          <w:rFonts w:ascii="Book Antiqua" w:hAnsi="Book Antiqua"/>
          <w:sz w:val="24"/>
          <w:szCs w:val="24"/>
        </w:rPr>
      </w:pPr>
    </w:p>
    <w:p w14:paraId="1A9A10D3" w14:textId="77777777" w:rsidR="00B222A0" w:rsidRDefault="00B222A0">
      <w:pPr>
        <w:rPr>
          <w:rFonts w:ascii="Book Antiqua" w:hAnsi="Book Antiqua"/>
          <w:sz w:val="24"/>
          <w:szCs w:val="24"/>
        </w:rPr>
      </w:pPr>
    </w:p>
    <w:p w14:paraId="4A47E5B5" w14:textId="2A08D08C" w:rsidR="00BC5C6D" w:rsidRPr="00BC5C6D" w:rsidRDefault="00BC5C6D" w:rsidP="00C833F9">
      <w:pPr>
        <w:jc w:val="center"/>
        <w:rPr>
          <w:rFonts w:ascii="Book Antiqua" w:hAnsi="Book Antiqua"/>
          <w:sz w:val="24"/>
          <w:szCs w:val="24"/>
        </w:rPr>
      </w:pPr>
      <w:r>
        <w:rPr>
          <w:rFonts w:ascii="Book Antiqua" w:hAnsi="Book Antiqua"/>
          <w:noProof/>
          <w:sz w:val="24"/>
          <w:szCs w:val="24"/>
        </w:rPr>
        <w:drawing>
          <wp:inline distT="0" distB="0" distL="0" distR="0" wp14:anchorId="2F354D79" wp14:editId="4D8015BE">
            <wp:extent cx="4930140" cy="2278380"/>
            <wp:effectExtent l="0" t="0" r="3810" b="7620"/>
            <wp:docPr id="367305871" name="Picture 367305871" descr="Spinning leaves in the 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05871" name="Picture 367305871" descr="Spinning leaves in the win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0140" cy="2278380"/>
                    </a:xfrm>
                    <a:prstGeom prst="rect">
                      <a:avLst/>
                    </a:prstGeom>
                  </pic:spPr>
                </pic:pic>
              </a:graphicData>
            </a:graphic>
          </wp:inline>
        </w:drawing>
      </w:r>
    </w:p>
    <w:p w14:paraId="30E871E5" w14:textId="77777777" w:rsidR="004E52EB" w:rsidRPr="00C33645" w:rsidRDefault="004E52EB">
      <w:pPr>
        <w:rPr>
          <w:rFonts w:ascii="Book Antiqua" w:hAnsi="Book Antiqua"/>
          <w:sz w:val="24"/>
          <w:szCs w:val="24"/>
        </w:rPr>
      </w:pPr>
    </w:p>
    <w:p w14:paraId="4ADF8F54" w14:textId="77777777" w:rsidR="004E52EB" w:rsidRPr="00B222A0" w:rsidRDefault="004E52EB">
      <w:pPr>
        <w:rPr>
          <w:rFonts w:ascii="Book Antiqua" w:hAnsi="Book Antiqua"/>
          <w:sz w:val="24"/>
          <w:szCs w:val="24"/>
        </w:rPr>
      </w:pPr>
    </w:p>
    <w:p w14:paraId="1772FCDB" w14:textId="62EF0ABB" w:rsidR="00B00488" w:rsidRDefault="00FD1AA0">
      <w:pPr>
        <w:rPr>
          <w:rFonts w:ascii="Book Antiqua" w:hAnsi="Book Antiqua"/>
          <w:b/>
          <w:bCs/>
          <w:i/>
          <w:iCs/>
          <w:sz w:val="24"/>
          <w:szCs w:val="24"/>
          <w:u w:val="single"/>
        </w:rPr>
      </w:pPr>
      <w:r>
        <w:rPr>
          <w:rFonts w:ascii="Book Antiqua" w:hAnsi="Book Antiqua"/>
          <w:b/>
          <w:bCs/>
          <w:i/>
          <w:iCs/>
          <w:sz w:val="24"/>
          <w:szCs w:val="24"/>
          <w:u w:val="single"/>
        </w:rPr>
        <w:lastRenderedPageBreak/>
        <w:t xml:space="preserve"> </w:t>
      </w:r>
      <w:r w:rsidRPr="00FD1AA0">
        <w:rPr>
          <w:rFonts w:ascii="Book Antiqua" w:hAnsi="Book Antiqua"/>
          <w:b/>
          <w:bCs/>
          <w:i/>
          <w:iCs/>
          <w:noProof/>
          <w:sz w:val="24"/>
          <w:szCs w:val="24"/>
          <w:u w:val="single"/>
        </w:rPr>
        <w:drawing>
          <wp:inline distT="0" distB="0" distL="0" distR="0" wp14:anchorId="3CA49433" wp14:editId="274330E4">
            <wp:extent cx="495300" cy="589081"/>
            <wp:effectExtent l="0" t="0" r="0" b="1905"/>
            <wp:docPr id="1652588845" name="Picture 1652588845" descr="British Sign Language Dictionary | 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Sign Language Dictionary | Bo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716" cy="608605"/>
                    </a:xfrm>
                    <a:prstGeom prst="rect">
                      <a:avLst/>
                    </a:prstGeom>
                    <a:noFill/>
                    <a:ln>
                      <a:noFill/>
                    </a:ln>
                  </pic:spPr>
                </pic:pic>
              </a:graphicData>
            </a:graphic>
          </wp:inline>
        </w:drawing>
      </w:r>
      <w:r>
        <w:rPr>
          <w:rFonts w:ascii="Book Antiqua" w:hAnsi="Book Antiqua"/>
          <w:b/>
          <w:bCs/>
          <w:i/>
          <w:iCs/>
          <w:sz w:val="24"/>
          <w:szCs w:val="24"/>
          <w:u w:val="single"/>
        </w:rPr>
        <w:t xml:space="preserve">  </w:t>
      </w:r>
      <w:r w:rsidR="007B5814" w:rsidRPr="00477028">
        <w:rPr>
          <w:rFonts w:ascii="Book Antiqua" w:hAnsi="Book Antiqua"/>
          <w:b/>
          <w:bCs/>
          <w:i/>
          <w:iCs/>
          <w:color w:val="00B050"/>
          <w:sz w:val="24"/>
          <w:szCs w:val="24"/>
          <w:u w:val="single"/>
        </w:rPr>
        <w:t>Message</w:t>
      </w:r>
      <w:r w:rsidR="00B11E5D" w:rsidRPr="00477028">
        <w:rPr>
          <w:rFonts w:ascii="Book Antiqua" w:hAnsi="Book Antiqua"/>
          <w:b/>
          <w:bCs/>
          <w:i/>
          <w:iCs/>
          <w:color w:val="00B050"/>
          <w:sz w:val="24"/>
          <w:szCs w:val="24"/>
          <w:u w:val="single"/>
        </w:rPr>
        <w:t xml:space="preserve"> from the</w:t>
      </w:r>
      <w:r w:rsidR="007B5814" w:rsidRPr="00477028">
        <w:rPr>
          <w:rFonts w:ascii="Book Antiqua" w:hAnsi="Book Antiqua"/>
          <w:b/>
          <w:bCs/>
          <w:i/>
          <w:iCs/>
          <w:color w:val="00B050"/>
          <w:sz w:val="24"/>
          <w:szCs w:val="24"/>
          <w:u w:val="single"/>
        </w:rPr>
        <w:t xml:space="preserve"> </w:t>
      </w:r>
      <w:r w:rsidR="00B11E5D" w:rsidRPr="00477028">
        <w:rPr>
          <w:rFonts w:ascii="Book Antiqua" w:hAnsi="Book Antiqua"/>
          <w:b/>
          <w:bCs/>
          <w:i/>
          <w:iCs/>
          <w:color w:val="00B050"/>
          <w:sz w:val="24"/>
          <w:szCs w:val="24"/>
          <w:u w:val="single"/>
        </w:rPr>
        <w:t>Practice Manager</w:t>
      </w:r>
      <w:r w:rsidR="003F1915" w:rsidRPr="00477028">
        <w:rPr>
          <w:rFonts w:ascii="Book Antiqua" w:hAnsi="Book Antiqua"/>
          <w:b/>
          <w:bCs/>
          <w:i/>
          <w:iCs/>
          <w:color w:val="00B050"/>
          <w:sz w:val="24"/>
          <w:szCs w:val="24"/>
          <w:u w:val="single"/>
        </w:rPr>
        <w:t>:</w:t>
      </w:r>
    </w:p>
    <w:p w14:paraId="6F8097DF" w14:textId="59C3AA67" w:rsidR="00B11E5D" w:rsidRPr="008D1463" w:rsidRDefault="00A54CA8" w:rsidP="00EA47E3">
      <w:pPr>
        <w:shd w:val="clear" w:color="auto" w:fill="FFFFFF"/>
        <w:spacing w:after="0" w:line="240" w:lineRule="auto"/>
        <w:jc w:val="both"/>
        <w:rPr>
          <w:rFonts w:ascii="Book Antiqua" w:eastAsia="Times New Roman" w:hAnsi="Book Antiqua" w:cs="Arial"/>
          <w:color w:val="000000"/>
          <w:sz w:val="20"/>
          <w:szCs w:val="20"/>
          <w:bdr w:val="none" w:sz="0" w:space="0" w:color="auto" w:frame="1"/>
          <w:shd w:val="clear" w:color="auto" w:fill="FFFFFF"/>
          <w:lang w:eastAsia="en-GB"/>
        </w:rPr>
      </w:pPr>
      <w:r w:rsidRPr="00A54CA8">
        <w:rPr>
          <w:rFonts w:ascii="Book Antiqua" w:eastAsia="Times New Roman" w:hAnsi="Book Antiqua" w:cs="Arial"/>
          <w:color w:val="000000"/>
          <w:sz w:val="20"/>
          <w:szCs w:val="20"/>
          <w:bdr w:val="none" w:sz="0" w:space="0" w:color="auto" w:frame="1"/>
          <w:shd w:val="clear" w:color="auto" w:fill="FFFFFF"/>
          <w:lang w:eastAsia="en-GB"/>
        </w:rPr>
        <w:t>Whilst we have tried to create additional appointments in order to accommodate demand, we are currently experiencing a high number of patients not attending for their appointment. Unfortunately, in August 2023 we had 405 patients that did not attend for their appointment, that is 405 appointments that were wasted. Please can I ask that if you have an appointment that you attend and if you are unable to attend for your appointment that you cancel it in order that your appointment can be allocated to another patient. We will be regularly writing to patients that fail to attend for their appointment</w:t>
      </w:r>
      <w:r w:rsidR="004E52EB" w:rsidRPr="008D1463">
        <w:rPr>
          <w:rFonts w:ascii="Book Antiqua" w:eastAsia="Times New Roman" w:hAnsi="Book Antiqua" w:cs="Arial"/>
          <w:color w:val="000000"/>
          <w:sz w:val="20"/>
          <w:szCs w:val="20"/>
          <w:bdr w:val="none" w:sz="0" w:space="0" w:color="auto" w:frame="1"/>
          <w:shd w:val="clear" w:color="auto" w:fill="FFFFFF"/>
          <w:lang w:eastAsia="en-GB"/>
        </w:rPr>
        <w:t>s</w:t>
      </w:r>
      <w:r w:rsidR="008D1463" w:rsidRPr="008D1463">
        <w:rPr>
          <w:rFonts w:ascii="Book Antiqua" w:eastAsia="Times New Roman" w:hAnsi="Book Antiqua" w:cs="Arial"/>
          <w:color w:val="000000"/>
          <w:sz w:val="20"/>
          <w:szCs w:val="20"/>
          <w:bdr w:val="none" w:sz="0" w:space="0" w:color="auto" w:frame="1"/>
          <w:shd w:val="clear" w:color="auto" w:fill="FFFFFF"/>
          <w:lang w:eastAsia="en-GB"/>
        </w:rPr>
        <w:t>.</w:t>
      </w:r>
    </w:p>
    <w:p w14:paraId="699AAE2D" w14:textId="77777777" w:rsidR="008D1463" w:rsidRDefault="008D1463" w:rsidP="00EA47E3">
      <w:pPr>
        <w:shd w:val="clear" w:color="auto" w:fill="FFFFFF"/>
        <w:spacing w:after="0" w:line="240" w:lineRule="auto"/>
        <w:jc w:val="both"/>
        <w:rPr>
          <w:rFonts w:ascii="Book Antiqua" w:eastAsia="Times New Roman" w:hAnsi="Book Antiqua" w:cs="Arial"/>
          <w:color w:val="000000"/>
          <w:sz w:val="24"/>
          <w:szCs w:val="24"/>
          <w:bdr w:val="none" w:sz="0" w:space="0" w:color="auto" w:frame="1"/>
          <w:shd w:val="clear" w:color="auto" w:fill="FFFFFF"/>
          <w:lang w:eastAsia="en-GB"/>
        </w:rPr>
      </w:pPr>
    </w:p>
    <w:p w14:paraId="49E9EAC1" w14:textId="77777777" w:rsidR="008D1463" w:rsidRDefault="008D1463" w:rsidP="00EA47E3">
      <w:pPr>
        <w:shd w:val="clear" w:color="auto" w:fill="FFFFFF"/>
        <w:spacing w:after="0" w:line="240" w:lineRule="auto"/>
        <w:jc w:val="both"/>
        <w:rPr>
          <w:rFonts w:ascii="Book Antiqua" w:eastAsia="Times New Roman" w:hAnsi="Book Antiqua" w:cs="Arial"/>
          <w:color w:val="000000"/>
          <w:sz w:val="24"/>
          <w:szCs w:val="24"/>
          <w:bdr w:val="none" w:sz="0" w:space="0" w:color="auto" w:frame="1"/>
          <w:shd w:val="clear" w:color="auto" w:fill="FFFFFF"/>
          <w:lang w:eastAsia="en-GB"/>
        </w:rPr>
      </w:pPr>
    </w:p>
    <w:p w14:paraId="7D6868E9" w14:textId="77777777" w:rsidR="008D1463" w:rsidRPr="00EA47E3" w:rsidRDefault="008D1463" w:rsidP="00EA47E3">
      <w:pPr>
        <w:shd w:val="clear" w:color="auto" w:fill="FFFFFF"/>
        <w:spacing w:after="0" w:line="240" w:lineRule="auto"/>
        <w:jc w:val="both"/>
        <w:rPr>
          <w:rFonts w:ascii="Book Antiqua" w:eastAsia="Times New Roman" w:hAnsi="Book Antiqua" w:cs="Arial"/>
          <w:color w:val="000000"/>
          <w:bdr w:val="none" w:sz="0" w:space="0" w:color="auto" w:frame="1"/>
          <w:shd w:val="clear" w:color="auto" w:fill="FFFFFF"/>
          <w:lang w:eastAsia="en-GB"/>
        </w:rPr>
      </w:pPr>
    </w:p>
    <w:p w14:paraId="2F22AEB7" w14:textId="2ECB3AA6" w:rsidR="00B11E5D" w:rsidRDefault="00B11E5D" w:rsidP="00477028">
      <w:pPr>
        <w:rPr>
          <w:rFonts w:ascii="Book Antiqua" w:eastAsia="Book Antiqua" w:hAnsi="Book Antiqua" w:cs="Book Antiqua"/>
          <w:b/>
          <w:bCs/>
          <w:i/>
          <w:iCs/>
          <w:color w:val="538135" w:themeColor="accent6" w:themeShade="BF"/>
          <w:sz w:val="24"/>
          <w:szCs w:val="24"/>
          <w:u w:val="single"/>
        </w:rPr>
      </w:pPr>
      <w:r>
        <w:rPr>
          <w:noProof/>
        </w:rPr>
        <w:drawing>
          <wp:inline distT="0" distB="0" distL="0" distR="0" wp14:anchorId="35E7DA8F" wp14:editId="233E7996">
            <wp:extent cx="498475" cy="485140"/>
            <wp:effectExtent l="0" t="0" r="0" b="0"/>
            <wp:docPr id="183426326" name="Picture 183426326" descr="A cartoon of an apple co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316643" descr="A cartoon of an apple cor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475" cy="485140"/>
                    </a:xfrm>
                    <a:prstGeom prst="rect">
                      <a:avLst/>
                    </a:prstGeom>
                    <a:noFill/>
                    <a:ln>
                      <a:noFill/>
                    </a:ln>
                  </pic:spPr>
                </pic:pic>
              </a:graphicData>
            </a:graphic>
          </wp:inline>
        </w:drawing>
      </w:r>
      <w:r>
        <w:rPr>
          <w:rFonts w:ascii="Book Antiqua" w:eastAsia="Book Antiqua" w:hAnsi="Book Antiqua" w:cs="Book Antiqua"/>
          <w:b/>
          <w:bCs/>
          <w:i/>
          <w:iCs/>
          <w:color w:val="00B050"/>
          <w:sz w:val="24"/>
          <w:szCs w:val="24"/>
          <w:u w:val="single"/>
        </w:rPr>
        <w:t>Cadbury Heath Healthcare - Practice News:</w:t>
      </w:r>
    </w:p>
    <w:p w14:paraId="04CBA2E9" w14:textId="77777777" w:rsidR="002137F7" w:rsidRDefault="002137F7" w:rsidP="00BB15DA">
      <w:pPr>
        <w:rPr>
          <w:rFonts w:ascii="Book Antiqua" w:hAnsi="Book Antiqua"/>
          <w:b/>
          <w:bCs/>
          <w:sz w:val="20"/>
          <w:szCs w:val="20"/>
        </w:rPr>
      </w:pPr>
    </w:p>
    <w:p w14:paraId="0ACAD4EE" w14:textId="1774CBCB" w:rsidR="00B932BB" w:rsidRDefault="009A1466" w:rsidP="00A531A3">
      <w:pPr>
        <w:rPr>
          <w:rFonts w:ascii="Book Antiqua" w:hAnsi="Book Antiqua"/>
          <w:b/>
          <w:bCs/>
          <w:sz w:val="20"/>
          <w:szCs w:val="20"/>
        </w:rPr>
      </w:pPr>
      <w:r>
        <w:rPr>
          <w:rFonts w:ascii="Book Antiqua" w:hAnsi="Book Antiqua"/>
          <w:b/>
          <w:bCs/>
          <w:noProof/>
          <w:sz w:val="20"/>
          <w:szCs w:val="20"/>
        </w:rPr>
        <w:drawing>
          <wp:anchor distT="0" distB="0" distL="114300" distR="114300" simplePos="0" relativeHeight="251658240" behindDoc="0" locked="0" layoutInCell="1" allowOverlap="1" wp14:anchorId="395A0054" wp14:editId="56E8A191">
            <wp:simplePos x="0" y="0"/>
            <wp:positionH relativeFrom="column">
              <wp:posOffset>0</wp:posOffset>
            </wp:positionH>
            <wp:positionV relativeFrom="paragraph">
              <wp:posOffset>1270</wp:posOffset>
            </wp:positionV>
            <wp:extent cx="1394460" cy="1310640"/>
            <wp:effectExtent l="0" t="0" r="15240" b="3810"/>
            <wp:wrapSquare wrapText="bothSides"/>
            <wp:docPr id="11487043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F5564D">
        <w:rPr>
          <w:rFonts w:ascii="Book Antiqua" w:hAnsi="Book Antiqua"/>
          <w:b/>
          <w:bCs/>
          <w:sz w:val="20"/>
          <w:szCs w:val="20"/>
        </w:rPr>
        <w:t xml:space="preserve">  This equates to </w:t>
      </w:r>
      <w:r w:rsidR="00FC743D">
        <w:rPr>
          <w:rFonts w:ascii="Book Antiqua" w:hAnsi="Book Antiqua"/>
          <w:b/>
          <w:bCs/>
          <w:sz w:val="20"/>
          <w:szCs w:val="20"/>
        </w:rPr>
        <w:t xml:space="preserve">67.5 </w:t>
      </w:r>
      <w:r w:rsidR="0004037E">
        <w:rPr>
          <w:rFonts w:ascii="Book Antiqua" w:hAnsi="Book Antiqua"/>
          <w:b/>
          <w:bCs/>
          <w:sz w:val="20"/>
          <w:szCs w:val="20"/>
        </w:rPr>
        <w:t>hours</w:t>
      </w:r>
      <w:r w:rsidR="00801226">
        <w:rPr>
          <w:rFonts w:ascii="Book Antiqua" w:hAnsi="Book Antiqua"/>
          <w:b/>
          <w:bCs/>
          <w:sz w:val="20"/>
          <w:szCs w:val="20"/>
        </w:rPr>
        <w:t xml:space="preserve"> </w:t>
      </w:r>
      <w:r w:rsidR="00FC743D">
        <w:rPr>
          <w:rFonts w:ascii="Book Antiqua" w:hAnsi="Book Antiqua"/>
          <w:b/>
          <w:bCs/>
          <w:sz w:val="20"/>
          <w:szCs w:val="20"/>
        </w:rPr>
        <w:t>of</w:t>
      </w:r>
      <w:r w:rsidR="00801226">
        <w:rPr>
          <w:rFonts w:ascii="Book Antiqua" w:hAnsi="Book Antiqua"/>
          <w:b/>
          <w:bCs/>
          <w:sz w:val="20"/>
          <w:szCs w:val="20"/>
        </w:rPr>
        <w:t xml:space="preserve"> missed appointments</w:t>
      </w:r>
      <w:r w:rsidR="00215256">
        <w:rPr>
          <w:rFonts w:ascii="Book Antiqua" w:hAnsi="Book Antiqua"/>
          <w:b/>
          <w:bCs/>
          <w:sz w:val="20"/>
          <w:szCs w:val="20"/>
        </w:rPr>
        <w:t xml:space="preserve"> in August 2023</w:t>
      </w:r>
      <w:r w:rsidR="006B13BA">
        <w:rPr>
          <w:rFonts w:ascii="Book Antiqua" w:hAnsi="Book Antiqua"/>
          <w:b/>
          <w:bCs/>
          <w:sz w:val="20"/>
          <w:szCs w:val="20"/>
        </w:rPr>
        <w:tab/>
      </w:r>
      <w:r w:rsidR="006B13BA">
        <w:rPr>
          <w:rFonts w:ascii="Book Antiqua" w:hAnsi="Book Antiqua"/>
          <w:b/>
          <w:bCs/>
          <w:sz w:val="20"/>
          <w:szCs w:val="20"/>
        </w:rPr>
        <w:tab/>
        <w:t xml:space="preserve">   </w:t>
      </w:r>
    </w:p>
    <w:p w14:paraId="30403A99" w14:textId="47517B3A" w:rsidR="00BC07AA" w:rsidRDefault="006B13BA" w:rsidP="00A531A3">
      <w:pPr>
        <w:rPr>
          <w:rFonts w:ascii="Book Antiqua" w:hAnsi="Book Antiqua"/>
          <w:b/>
          <w:bCs/>
          <w:sz w:val="20"/>
          <w:szCs w:val="20"/>
        </w:rPr>
      </w:pPr>
      <w:r>
        <w:rPr>
          <w:rFonts w:ascii="Book Antiqua" w:hAnsi="Book Antiqua"/>
          <w:b/>
          <w:bCs/>
          <w:sz w:val="20"/>
          <w:szCs w:val="20"/>
        </w:rPr>
        <w:t xml:space="preserve"> T</w:t>
      </w:r>
      <w:r w:rsidR="004D4893">
        <w:rPr>
          <w:rFonts w:ascii="Book Antiqua" w:hAnsi="Book Antiqua"/>
          <w:b/>
          <w:bCs/>
          <w:sz w:val="20"/>
          <w:szCs w:val="20"/>
        </w:rPr>
        <w:t>otal number of t</w:t>
      </w:r>
      <w:r>
        <w:rPr>
          <w:rFonts w:ascii="Book Antiqua" w:hAnsi="Book Antiqua"/>
          <w:b/>
          <w:bCs/>
          <w:sz w:val="20"/>
          <w:szCs w:val="20"/>
        </w:rPr>
        <w:t>elephone calls</w:t>
      </w:r>
      <w:r w:rsidR="005F6909">
        <w:rPr>
          <w:rFonts w:ascii="Book Antiqua" w:hAnsi="Book Antiqua"/>
          <w:b/>
          <w:bCs/>
          <w:sz w:val="20"/>
          <w:szCs w:val="20"/>
        </w:rPr>
        <w:t xml:space="preserve"> for August 2023</w:t>
      </w:r>
      <w:r>
        <w:rPr>
          <w:rFonts w:ascii="Book Antiqua" w:hAnsi="Book Antiqua"/>
          <w:b/>
          <w:bCs/>
          <w:sz w:val="20"/>
          <w:szCs w:val="20"/>
        </w:rPr>
        <w:t xml:space="preserve"> = </w:t>
      </w:r>
      <w:r w:rsidR="009F7DD0">
        <w:rPr>
          <w:rFonts w:ascii="Book Antiqua" w:hAnsi="Book Antiqua"/>
          <w:b/>
          <w:bCs/>
          <w:sz w:val="20"/>
          <w:szCs w:val="20"/>
        </w:rPr>
        <w:t>9909</w:t>
      </w:r>
      <w:r w:rsidR="00FC743D">
        <w:rPr>
          <w:rFonts w:ascii="Book Antiqua" w:hAnsi="Book Antiqua"/>
          <w:b/>
          <w:bCs/>
          <w:sz w:val="20"/>
          <w:szCs w:val="20"/>
        </w:rPr>
        <w:t xml:space="preserve"> </w:t>
      </w:r>
    </w:p>
    <w:p w14:paraId="70621408" w14:textId="77777777" w:rsidR="00BC07AA" w:rsidRDefault="00BC07AA" w:rsidP="00A531A3">
      <w:pPr>
        <w:rPr>
          <w:rFonts w:ascii="Book Antiqua" w:hAnsi="Book Antiqua"/>
          <w:b/>
          <w:bCs/>
          <w:sz w:val="20"/>
          <w:szCs w:val="20"/>
        </w:rPr>
      </w:pPr>
    </w:p>
    <w:p w14:paraId="335CA46D" w14:textId="77777777" w:rsidR="00B932BB" w:rsidRDefault="00B932BB" w:rsidP="00A531A3">
      <w:pPr>
        <w:rPr>
          <w:rFonts w:ascii="Book Antiqua" w:hAnsi="Book Antiqua"/>
          <w:b/>
          <w:bCs/>
          <w:sz w:val="20"/>
          <w:szCs w:val="20"/>
        </w:rPr>
      </w:pPr>
    </w:p>
    <w:p w14:paraId="5F7106A0" w14:textId="77777777" w:rsidR="00B932BB" w:rsidRDefault="00B932BB" w:rsidP="00A531A3">
      <w:pPr>
        <w:rPr>
          <w:rFonts w:ascii="Book Antiqua" w:hAnsi="Book Antiqua"/>
          <w:b/>
          <w:bCs/>
          <w:sz w:val="20"/>
          <w:szCs w:val="20"/>
        </w:rPr>
      </w:pPr>
    </w:p>
    <w:p w14:paraId="4A7A8D9E" w14:textId="77777777" w:rsidR="00B932BB" w:rsidRDefault="00B932BB" w:rsidP="00A531A3">
      <w:pPr>
        <w:rPr>
          <w:rFonts w:ascii="Book Antiqua" w:hAnsi="Book Antiqua"/>
          <w:b/>
          <w:bCs/>
          <w:sz w:val="20"/>
          <w:szCs w:val="20"/>
        </w:rPr>
      </w:pPr>
    </w:p>
    <w:p w14:paraId="6452C037" w14:textId="794BEA22" w:rsidR="00A531A3" w:rsidRDefault="00B374FB" w:rsidP="00A531A3">
      <w:pPr>
        <w:rPr>
          <w:rFonts w:ascii="Book Antiqua" w:hAnsi="Book Antiqua"/>
          <w:sz w:val="20"/>
          <w:szCs w:val="20"/>
        </w:rPr>
      </w:pPr>
      <w:r>
        <w:rPr>
          <w:noProof/>
        </w:rPr>
        <w:drawing>
          <wp:inline distT="0" distB="0" distL="0" distR="0" wp14:anchorId="52F38FFF" wp14:editId="4A217E3F">
            <wp:extent cx="532640" cy="541020"/>
            <wp:effectExtent l="0" t="0" r="1270" b="0"/>
            <wp:docPr id="397953677" name="Picture 397953677" descr="British Sign Language Dictionary |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ish Sign Language Dictionary | Importa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645" cy="548135"/>
                    </a:xfrm>
                    <a:prstGeom prst="rect">
                      <a:avLst/>
                    </a:prstGeom>
                    <a:noFill/>
                    <a:ln>
                      <a:noFill/>
                    </a:ln>
                  </pic:spPr>
                </pic:pic>
              </a:graphicData>
            </a:graphic>
          </wp:inline>
        </w:drawing>
      </w:r>
      <w:r w:rsidR="002137F7">
        <w:rPr>
          <w:rFonts w:ascii="Book Antiqua" w:hAnsi="Book Antiqua"/>
          <w:b/>
          <w:bCs/>
          <w:sz w:val="20"/>
          <w:szCs w:val="20"/>
        </w:rPr>
        <w:t xml:space="preserve">   </w:t>
      </w:r>
      <w:r w:rsidR="00A531A3" w:rsidRPr="00BB15DA">
        <w:rPr>
          <w:rFonts w:ascii="Book Antiqua" w:hAnsi="Book Antiqua"/>
          <w:b/>
          <w:bCs/>
          <w:sz w:val="20"/>
          <w:szCs w:val="20"/>
          <w:u w:val="single"/>
        </w:rPr>
        <w:t>Practice closed</w:t>
      </w:r>
      <w:r w:rsidR="00A531A3" w:rsidRPr="00BB15DA">
        <w:rPr>
          <w:rFonts w:ascii="Book Antiqua" w:hAnsi="Book Antiqua"/>
          <w:sz w:val="20"/>
          <w:szCs w:val="20"/>
        </w:rPr>
        <w:t xml:space="preserve">: In accordance with the scheduled bank holidays, the Practice will be closed </w:t>
      </w:r>
      <w:r w:rsidR="00E01369">
        <w:rPr>
          <w:rFonts w:ascii="Book Antiqua" w:hAnsi="Book Antiqua"/>
          <w:sz w:val="20"/>
          <w:szCs w:val="20"/>
        </w:rPr>
        <w:t>on Monday</w:t>
      </w:r>
      <w:r w:rsidR="00A531A3" w:rsidRPr="00BB15DA">
        <w:rPr>
          <w:rFonts w:ascii="Book Antiqua" w:hAnsi="Book Antiqua"/>
          <w:sz w:val="20"/>
          <w:szCs w:val="20"/>
        </w:rPr>
        <w:t>, 2</w:t>
      </w:r>
      <w:r w:rsidR="003660BF">
        <w:rPr>
          <w:rFonts w:ascii="Book Antiqua" w:hAnsi="Book Antiqua"/>
          <w:sz w:val="20"/>
          <w:szCs w:val="20"/>
        </w:rPr>
        <w:t>5</w:t>
      </w:r>
      <w:r w:rsidR="003660BF" w:rsidRPr="003660BF">
        <w:rPr>
          <w:rFonts w:ascii="Book Antiqua" w:hAnsi="Book Antiqua"/>
          <w:sz w:val="20"/>
          <w:szCs w:val="20"/>
          <w:vertAlign w:val="superscript"/>
        </w:rPr>
        <w:t>th</w:t>
      </w:r>
      <w:r w:rsidR="003660BF">
        <w:rPr>
          <w:rFonts w:ascii="Book Antiqua" w:hAnsi="Book Antiqua"/>
          <w:sz w:val="20"/>
          <w:szCs w:val="20"/>
        </w:rPr>
        <w:t xml:space="preserve"> and Tuesday, 26</w:t>
      </w:r>
      <w:r w:rsidR="003660BF" w:rsidRPr="003660BF">
        <w:rPr>
          <w:rFonts w:ascii="Book Antiqua" w:hAnsi="Book Antiqua"/>
          <w:sz w:val="20"/>
          <w:szCs w:val="20"/>
          <w:vertAlign w:val="superscript"/>
        </w:rPr>
        <w:t>th</w:t>
      </w:r>
      <w:r w:rsidR="003660BF">
        <w:rPr>
          <w:rFonts w:ascii="Book Antiqua" w:hAnsi="Book Antiqua"/>
          <w:sz w:val="20"/>
          <w:szCs w:val="20"/>
        </w:rPr>
        <w:t xml:space="preserve"> </w:t>
      </w:r>
      <w:r w:rsidR="00A531A3" w:rsidRPr="00BB15DA">
        <w:rPr>
          <w:rFonts w:ascii="Book Antiqua" w:hAnsi="Book Antiqua"/>
          <w:sz w:val="20"/>
          <w:szCs w:val="20"/>
        </w:rPr>
        <w:t>December 2023</w:t>
      </w:r>
      <w:r w:rsidR="009A74DD">
        <w:rPr>
          <w:rFonts w:ascii="Book Antiqua" w:hAnsi="Book Antiqua"/>
          <w:sz w:val="20"/>
          <w:szCs w:val="20"/>
        </w:rPr>
        <w:t>. Then again on Monday, 1</w:t>
      </w:r>
      <w:r w:rsidR="009A74DD" w:rsidRPr="009A74DD">
        <w:rPr>
          <w:rFonts w:ascii="Book Antiqua" w:hAnsi="Book Antiqua"/>
          <w:sz w:val="20"/>
          <w:szCs w:val="20"/>
          <w:vertAlign w:val="superscript"/>
        </w:rPr>
        <w:t>st</w:t>
      </w:r>
      <w:r w:rsidR="009A74DD">
        <w:rPr>
          <w:rFonts w:ascii="Book Antiqua" w:hAnsi="Book Antiqua"/>
          <w:sz w:val="20"/>
          <w:szCs w:val="20"/>
        </w:rPr>
        <w:t xml:space="preserve"> January 2024.</w:t>
      </w:r>
      <w:r w:rsidR="00A856B8">
        <w:rPr>
          <w:rFonts w:ascii="Book Antiqua" w:hAnsi="Book Antiqua"/>
          <w:sz w:val="20"/>
          <w:szCs w:val="20"/>
        </w:rPr>
        <w:t xml:space="preserve"> </w:t>
      </w:r>
    </w:p>
    <w:p w14:paraId="55A4F471" w14:textId="6A41B1C1" w:rsidR="00A531A3" w:rsidRDefault="00A531A3" w:rsidP="00A531A3">
      <w:pPr>
        <w:rPr>
          <w:rFonts w:ascii="Book Antiqua" w:hAnsi="Book Antiqua"/>
          <w:sz w:val="20"/>
          <w:szCs w:val="20"/>
        </w:rPr>
      </w:pPr>
      <w:r w:rsidRPr="00DB5DCD">
        <w:rPr>
          <w:rFonts w:ascii="Book Antiqua" w:hAnsi="Book Antiqua"/>
          <w:b/>
          <w:bCs/>
          <w:i/>
          <w:iCs/>
          <w:sz w:val="20"/>
          <w:szCs w:val="20"/>
        </w:rPr>
        <w:t>PLEASE</w:t>
      </w:r>
      <w:r>
        <w:rPr>
          <w:rFonts w:ascii="Book Antiqua" w:hAnsi="Book Antiqua"/>
          <w:sz w:val="20"/>
          <w:szCs w:val="20"/>
        </w:rPr>
        <w:t xml:space="preserve"> </w:t>
      </w:r>
      <w:r w:rsidRPr="00CA4392">
        <w:rPr>
          <w:rFonts w:ascii="Book Antiqua" w:hAnsi="Book Antiqua"/>
          <w:b/>
          <w:bCs/>
          <w:i/>
          <w:iCs/>
          <w:sz w:val="20"/>
          <w:szCs w:val="20"/>
        </w:rPr>
        <w:t>ensure</w:t>
      </w:r>
      <w:r>
        <w:rPr>
          <w:rFonts w:ascii="Book Antiqua" w:hAnsi="Book Antiqua"/>
          <w:sz w:val="20"/>
          <w:szCs w:val="20"/>
        </w:rPr>
        <w:t xml:space="preserve"> you have ordered enough medication to see you through this period. It is recommended that orders for prescriptions are placed before Friday 15</w:t>
      </w:r>
      <w:r w:rsidRPr="00DC6079">
        <w:rPr>
          <w:rFonts w:ascii="Book Antiqua" w:hAnsi="Book Antiqua"/>
          <w:sz w:val="20"/>
          <w:szCs w:val="20"/>
          <w:vertAlign w:val="superscript"/>
        </w:rPr>
        <w:t>th</w:t>
      </w:r>
      <w:r>
        <w:rPr>
          <w:rFonts w:ascii="Book Antiqua" w:hAnsi="Book Antiqua"/>
          <w:sz w:val="20"/>
          <w:szCs w:val="20"/>
        </w:rPr>
        <w:t xml:space="preserve"> December to ensure time for the collection of medications before the 4-day Bank Holiday weekend.</w:t>
      </w:r>
      <w:r w:rsidR="00A856B8">
        <w:rPr>
          <w:rFonts w:ascii="Book Antiqua" w:hAnsi="Book Antiqua"/>
          <w:sz w:val="20"/>
          <w:szCs w:val="20"/>
        </w:rPr>
        <w:t xml:space="preserve"> </w:t>
      </w:r>
    </w:p>
    <w:p w14:paraId="67509704" w14:textId="421504C0" w:rsidR="00B11E5D" w:rsidRDefault="00474BFE">
      <w:pPr>
        <w:rPr>
          <w:rFonts w:ascii="Book Antiqua" w:hAnsi="Book Antiqua"/>
          <w:sz w:val="20"/>
          <w:szCs w:val="20"/>
        </w:rPr>
      </w:pPr>
      <w:r w:rsidRPr="00743EC4">
        <w:rPr>
          <w:rFonts w:ascii="Book Antiqua" w:hAnsi="Book Antiqua"/>
          <w:b/>
          <w:bCs/>
          <w:sz w:val="20"/>
          <w:szCs w:val="20"/>
          <w:u w:val="single"/>
        </w:rPr>
        <w:t>Huddle</w:t>
      </w:r>
      <w:r>
        <w:rPr>
          <w:rFonts w:ascii="Book Antiqua" w:hAnsi="Book Antiqua"/>
          <w:sz w:val="20"/>
          <w:szCs w:val="20"/>
        </w:rPr>
        <w:t xml:space="preserve">: Each morning, </w:t>
      </w:r>
      <w:r w:rsidR="000023F3">
        <w:rPr>
          <w:rFonts w:ascii="Book Antiqua" w:hAnsi="Book Antiqua"/>
          <w:sz w:val="20"/>
          <w:szCs w:val="20"/>
        </w:rPr>
        <w:t>around 8.20am, the staff</w:t>
      </w:r>
      <w:r w:rsidR="00BC4D75">
        <w:rPr>
          <w:rFonts w:ascii="Book Antiqua" w:hAnsi="Book Antiqua"/>
          <w:sz w:val="20"/>
          <w:szCs w:val="20"/>
        </w:rPr>
        <w:t xml:space="preserve"> get together at the back of Reception. This </w:t>
      </w:r>
      <w:r w:rsidR="00CF0E14">
        <w:rPr>
          <w:rFonts w:ascii="Book Antiqua" w:hAnsi="Book Antiqua"/>
          <w:sz w:val="20"/>
          <w:szCs w:val="20"/>
        </w:rPr>
        <w:t>allow</w:t>
      </w:r>
      <w:r w:rsidR="00062914">
        <w:rPr>
          <w:rFonts w:ascii="Book Antiqua" w:hAnsi="Book Antiqua"/>
          <w:sz w:val="20"/>
          <w:szCs w:val="20"/>
        </w:rPr>
        <w:t xml:space="preserve">s </w:t>
      </w:r>
      <w:r w:rsidR="00C548DB">
        <w:rPr>
          <w:rFonts w:ascii="Book Antiqua" w:hAnsi="Book Antiqua"/>
          <w:sz w:val="20"/>
          <w:szCs w:val="20"/>
        </w:rPr>
        <w:t>for</w:t>
      </w:r>
      <w:r w:rsidR="0078245B">
        <w:rPr>
          <w:rFonts w:ascii="Book Antiqua" w:hAnsi="Book Antiqua"/>
          <w:sz w:val="20"/>
          <w:szCs w:val="20"/>
        </w:rPr>
        <w:t xml:space="preserve"> a short briefing about what is happening at the Practice that particular day</w:t>
      </w:r>
      <w:r w:rsidR="0025139A">
        <w:rPr>
          <w:rFonts w:ascii="Book Antiqua" w:hAnsi="Book Antiqua"/>
          <w:sz w:val="20"/>
          <w:szCs w:val="20"/>
        </w:rPr>
        <w:t>. It also gives staff the op</w:t>
      </w:r>
      <w:r w:rsidR="00F678A3">
        <w:rPr>
          <w:rFonts w:ascii="Book Antiqua" w:hAnsi="Book Antiqua"/>
          <w:sz w:val="20"/>
          <w:szCs w:val="20"/>
        </w:rPr>
        <w:t>portunity to address</w:t>
      </w:r>
      <w:r w:rsidR="00ED4CB9">
        <w:rPr>
          <w:rFonts w:ascii="Book Antiqua" w:hAnsi="Book Antiqua"/>
          <w:sz w:val="20"/>
          <w:szCs w:val="20"/>
        </w:rPr>
        <w:t>, where possible,</w:t>
      </w:r>
      <w:r w:rsidR="00F678A3">
        <w:rPr>
          <w:rFonts w:ascii="Book Antiqua" w:hAnsi="Book Antiqua"/>
          <w:sz w:val="20"/>
          <w:szCs w:val="20"/>
        </w:rPr>
        <w:t xml:space="preserve"> any concerns which may have arisen over night</w:t>
      </w:r>
      <w:r w:rsidR="00ED4CB9">
        <w:rPr>
          <w:rFonts w:ascii="Book Antiqua" w:hAnsi="Book Antiqua"/>
          <w:sz w:val="20"/>
          <w:szCs w:val="20"/>
        </w:rPr>
        <w:t>.</w:t>
      </w:r>
      <w:r w:rsidR="002F7E71">
        <w:rPr>
          <w:rFonts w:ascii="Book Antiqua" w:hAnsi="Book Antiqua"/>
          <w:sz w:val="20"/>
          <w:szCs w:val="20"/>
        </w:rPr>
        <w:t xml:space="preserve"> </w:t>
      </w:r>
      <w:r w:rsidR="009F7C71">
        <w:rPr>
          <w:rFonts w:ascii="Book Antiqua" w:hAnsi="Book Antiqua"/>
          <w:sz w:val="20"/>
          <w:szCs w:val="20"/>
        </w:rPr>
        <w:t xml:space="preserve">The Practice likes to </w:t>
      </w:r>
      <w:r w:rsidR="00B74C4B">
        <w:rPr>
          <w:rFonts w:ascii="Book Antiqua" w:hAnsi="Book Antiqua"/>
          <w:sz w:val="20"/>
          <w:szCs w:val="20"/>
        </w:rPr>
        <w:t>start each day well</w:t>
      </w:r>
      <w:r w:rsidR="004D4E1D">
        <w:rPr>
          <w:rFonts w:ascii="Book Antiqua" w:hAnsi="Book Antiqua"/>
          <w:sz w:val="20"/>
          <w:szCs w:val="20"/>
        </w:rPr>
        <w:t xml:space="preserve"> and this time enables it to do so. </w:t>
      </w:r>
      <w:r w:rsidR="004976D4">
        <w:rPr>
          <w:rFonts w:ascii="Book Antiqua" w:hAnsi="Book Antiqua"/>
          <w:sz w:val="20"/>
          <w:szCs w:val="20"/>
        </w:rPr>
        <w:t xml:space="preserve">During these times, the Practice may appear to be unstaffed or </w:t>
      </w:r>
      <w:r w:rsidR="00A7444C">
        <w:rPr>
          <w:rFonts w:ascii="Book Antiqua" w:hAnsi="Book Antiqua"/>
          <w:sz w:val="20"/>
          <w:szCs w:val="20"/>
        </w:rPr>
        <w:t xml:space="preserve">there may be more of a delay in answering </w:t>
      </w:r>
      <w:r w:rsidR="00472B75">
        <w:rPr>
          <w:rFonts w:ascii="Book Antiqua" w:hAnsi="Book Antiqua"/>
          <w:sz w:val="20"/>
          <w:szCs w:val="20"/>
        </w:rPr>
        <w:t>phone</w:t>
      </w:r>
      <w:r w:rsidR="00A7444C">
        <w:rPr>
          <w:rFonts w:ascii="Book Antiqua" w:hAnsi="Book Antiqua"/>
          <w:sz w:val="20"/>
          <w:szCs w:val="20"/>
        </w:rPr>
        <w:t xml:space="preserve"> </w:t>
      </w:r>
      <w:r w:rsidR="00472B75">
        <w:rPr>
          <w:rFonts w:ascii="Book Antiqua" w:hAnsi="Book Antiqua"/>
          <w:sz w:val="20"/>
          <w:szCs w:val="20"/>
        </w:rPr>
        <w:t>calls</w:t>
      </w:r>
      <w:r w:rsidR="005976D2">
        <w:rPr>
          <w:rFonts w:ascii="Book Antiqua" w:hAnsi="Book Antiqua"/>
          <w:sz w:val="20"/>
          <w:szCs w:val="20"/>
        </w:rPr>
        <w:t xml:space="preserve">. However, we ask that you </w:t>
      </w:r>
      <w:r w:rsidR="002E2D21">
        <w:rPr>
          <w:rFonts w:ascii="Book Antiqua" w:hAnsi="Book Antiqua"/>
          <w:sz w:val="20"/>
          <w:szCs w:val="20"/>
        </w:rPr>
        <w:t>remain patient at these times</w:t>
      </w:r>
      <w:r w:rsidR="00B3234B">
        <w:rPr>
          <w:rFonts w:ascii="Book Antiqua" w:hAnsi="Book Antiqua"/>
          <w:sz w:val="20"/>
          <w:szCs w:val="20"/>
        </w:rPr>
        <w:t>,</w:t>
      </w:r>
      <w:r w:rsidR="00D81A60">
        <w:rPr>
          <w:rFonts w:ascii="Book Antiqua" w:hAnsi="Book Antiqua"/>
          <w:sz w:val="20"/>
          <w:szCs w:val="20"/>
        </w:rPr>
        <w:t xml:space="preserve"> so that we can </w:t>
      </w:r>
      <w:r w:rsidR="00B732F8">
        <w:rPr>
          <w:rFonts w:ascii="Book Antiqua" w:hAnsi="Book Antiqua"/>
          <w:sz w:val="20"/>
          <w:szCs w:val="20"/>
        </w:rPr>
        <w:t xml:space="preserve">support each other </w:t>
      </w:r>
      <w:r w:rsidR="00E43BAE">
        <w:rPr>
          <w:rFonts w:ascii="Book Antiqua" w:hAnsi="Book Antiqua"/>
          <w:sz w:val="20"/>
          <w:szCs w:val="20"/>
        </w:rPr>
        <w:t>in</w:t>
      </w:r>
      <w:r w:rsidR="00B732F8">
        <w:rPr>
          <w:rFonts w:ascii="Book Antiqua" w:hAnsi="Book Antiqua"/>
          <w:sz w:val="20"/>
          <w:szCs w:val="20"/>
        </w:rPr>
        <w:t xml:space="preserve"> provid</w:t>
      </w:r>
      <w:r w:rsidR="00E43BAE">
        <w:rPr>
          <w:rFonts w:ascii="Book Antiqua" w:hAnsi="Book Antiqua"/>
          <w:sz w:val="20"/>
          <w:szCs w:val="20"/>
        </w:rPr>
        <w:t>ing</w:t>
      </w:r>
      <w:r w:rsidR="00B732F8">
        <w:rPr>
          <w:rFonts w:ascii="Book Antiqua" w:hAnsi="Book Antiqua"/>
          <w:sz w:val="20"/>
          <w:szCs w:val="20"/>
        </w:rPr>
        <w:t xml:space="preserve"> the service </w:t>
      </w:r>
      <w:r w:rsidR="00920E12">
        <w:rPr>
          <w:rFonts w:ascii="Book Antiqua" w:hAnsi="Book Antiqua"/>
          <w:sz w:val="20"/>
          <w:szCs w:val="20"/>
        </w:rPr>
        <w:t>patients deserve</w:t>
      </w:r>
      <w:r w:rsidR="00472B75">
        <w:rPr>
          <w:rFonts w:ascii="Book Antiqua" w:hAnsi="Book Antiqua"/>
          <w:sz w:val="20"/>
          <w:szCs w:val="20"/>
        </w:rPr>
        <w:t>.</w:t>
      </w:r>
    </w:p>
    <w:p w14:paraId="43BA9738" w14:textId="435F06B0" w:rsidR="00C5781B" w:rsidRDefault="00C5781B" w:rsidP="00C5781B">
      <w:pPr>
        <w:pStyle w:val="NormalWeb"/>
        <w:shd w:val="clear" w:color="auto" w:fill="FFFFFF"/>
        <w:rPr>
          <w:rFonts w:ascii="Book Antiqua" w:hAnsi="Book Antiqua"/>
          <w:color w:val="000000"/>
          <w:sz w:val="20"/>
          <w:szCs w:val="20"/>
        </w:rPr>
      </w:pPr>
      <w:r w:rsidRPr="00A90AB3">
        <w:rPr>
          <w:rFonts w:ascii="Book Antiqua" w:hAnsi="Book Antiqua" w:cs="Arial"/>
          <w:b/>
          <w:bCs/>
          <w:color w:val="000000"/>
          <w:sz w:val="20"/>
          <w:szCs w:val="20"/>
          <w:u w:val="single"/>
        </w:rPr>
        <w:t>Welcome</w:t>
      </w:r>
      <w:r w:rsidR="00F31FE1">
        <w:rPr>
          <w:rFonts w:ascii="Book Antiqua" w:hAnsi="Book Antiqua" w:cs="Arial"/>
          <w:b/>
          <w:bCs/>
          <w:color w:val="000000"/>
          <w:sz w:val="20"/>
          <w:szCs w:val="20"/>
        </w:rPr>
        <w:t xml:space="preserve">: </w:t>
      </w:r>
      <w:r w:rsidRPr="00F31FE1">
        <w:rPr>
          <w:rStyle w:val="xxcontentpasted0"/>
          <w:rFonts w:ascii="Book Antiqua" w:hAnsi="Book Antiqua" w:cs="Arial"/>
          <w:color w:val="000000"/>
          <w:sz w:val="20"/>
          <w:szCs w:val="20"/>
        </w:rPr>
        <w:t>We would like to extend a very warm welcome to several new members of staff who have joined our fabulous team. Jackie has joined the prescription team, Jackie welcome to the team! A very warm welcome back to Ella who has joined us as Clinical Pharmacist – welcome Ella! Welcome to Sharon who has joined our nursing team as a Phlebotomist.</w:t>
      </w:r>
    </w:p>
    <w:p w14:paraId="50F899D4" w14:textId="77777777" w:rsidR="00A90AB3" w:rsidRPr="00F31FE1" w:rsidRDefault="00A90AB3" w:rsidP="00C5781B">
      <w:pPr>
        <w:pStyle w:val="NormalWeb"/>
        <w:shd w:val="clear" w:color="auto" w:fill="FFFFFF"/>
        <w:rPr>
          <w:rFonts w:ascii="Book Antiqua" w:hAnsi="Book Antiqua"/>
          <w:color w:val="000000"/>
          <w:sz w:val="20"/>
          <w:szCs w:val="20"/>
        </w:rPr>
      </w:pPr>
    </w:p>
    <w:p w14:paraId="30263B51" w14:textId="73FDEB54" w:rsidR="00C5781B" w:rsidRPr="00F31FE1" w:rsidRDefault="00C5781B" w:rsidP="00C5781B">
      <w:pPr>
        <w:pStyle w:val="NormalWeb"/>
        <w:shd w:val="clear" w:color="auto" w:fill="FFFFFF"/>
        <w:rPr>
          <w:rFonts w:ascii="Book Antiqua" w:hAnsi="Book Antiqua"/>
          <w:color w:val="000000"/>
          <w:sz w:val="20"/>
          <w:szCs w:val="20"/>
        </w:rPr>
      </w:pPr>
      <w:r w:rsidRPr="00A90AB3">
        <w:rPr>
          <w:rFonts w:ascii="Book Antiqua" w:hAnsi="Book Antiqua" w:cs="Arial"/>
          <w:b/>
          <w:bCs/>
          <w:color w:val="000000"/>
          <w:sz w:val="20"/>
          <w:szCs w:val="20"/>
          <w:u w:val="single"/>
          <w:lang w:val="en-US"/>
        </w:rPr>
        <w:lastRenderedPageBreak/>
        <w:t>Flu/Covid Clinics</w:t>
      </w:r>
      <w:r w:rsidR="006C196F">
        <w:rPr>
          <w:rFonts w:ascii="Book Antiqua" w:hAnsi="Book Antiqua" w:cs="Arial"/>
          <w:b/>
          <w:bCs/>
          <w:color w:val="000000"/>
          <w:sz w:val="20"/>
          <w:szCs w:val="20"/>
          <w:lang w:val="en-US"/>
        </w:rPr>
        <w:t xml:space="preserve">: </w:t>
      </w:r>
      <w:r w:rsidRPr="00F31FE1">
        <w:rPr>
          <w:rStyle w:val="xxcontentpasted0"/>
          <w:rFonts w:ascii="Book Antiqua" w:hAnsi="Book Antiqua" w:cs="Arial"/>
          <w:color w:val="000000"/>
          <w:sz w:val="20"/>
          <w:szCs w:val="20"/>
          <w:shd w:val="clear" w:color="auto" w:fill="FFFFFF"/>
          <w:lang w:val="en-US"/>
        </w:rPr>
        <w:t xml:space="preserve">As you are aware we started providing Flu and Covid vaccinations from the end of September and will continue with clinics throughout October. If you haven't already done so, please book your </w:t>
      </w:r>
      <w:r w:rsidR="00CB189B">
        <w:rPr>
          <w:rStyle w:val="xxcontentpasted0"/>
          <w:rFonts w:ascii="Book Antiqua" w:hAnsi="Book Antiqua" w:cs="Arial"/>
          <w:color w:val="000000"/>
          <w:sz w:val="20"/>
          <w:szCs w:val="20"/>
          <w:shd w:val="clear" w:color="auto" w:fill="FFFFFF"/>
          <w:lang w:val="en-US"/>
        </w:rPr>
        <w:t>appointment</w:t>
      </w:r>
      <w:r w:rsidRPr="00F31FE1">
        <w:rPr>
          <w:rStyle w:val="xxcontentpasted0"/>
          <w:rFonts w:ascii="Book Antiqua" w:hAnsi="Book Antiqua" w:cs="Arial"/>
          <w:color w:val="000000"/>
          <w:sz w:val="20"/>
          <w:szCs w:val="20"/>
          <w:shd w:val="clear" w:color="auto" w:fill="FFFFFF"/>
          <w:lang w:val="en-US"/>
        </w:rPr>
        <w:t>.</w:t>
      </w:r>
    </w:p>
    <w:p w14:paraId="3E48D6E3" w14:textId="77777777" w:rsidR="006C196F" w:rsidRDefault="006C196F" w:rsidP="00FA3F4A">
      <w:pPr>
        <w:shd w:val="clear" w:color="auto" w:fill="FFFFFF"/>
        <w:spacing w:after="0" w:line="240" w:lineRule="auto"/>
        <w:jc w:val="both"/>
        <w:rPr>
          <w:rFonts w:ascii="Book Antiqua" w:eastAsia="Times New Roman" w:hAnsi="Book Antiqua" w:cs="Arial"/>
          <w:b/>
          <w:bCs/>
          <w:color w:val="000000"/>
          <w:sz w:val="20"/>
          <w:szCs w:val="20"/>
          <w:bdr w:val="none" w:sz="0" w:space="0" w:color="auto" w:frame="1"/>
          <w:shd w:val="clear" w:color="auto" w:fill="FFFFFF"/>
          <w:lang w:eastAsia="en-GB"/>
        </w:rPr>
      </w:pPr>
    </w:p>
    <w:p w14:paraId="474105B3" w14:textId="15F18A02" w:rsidR="00FA3F4A" w:rsidRPr="00FA3F4A" w:rsidRDefault="00FA3F4A" w:rsidP="00FA3F4A">
      <w:pPr>
        <w:shd w:val="clear" w:color="auto" w:fill="FFFFFF"/>
        <w:spacing w:after="0" w:line="240" w:lineRule="auto"/>
        <w:jc w:val="both"/>
        <w:rPr>
          <w:rFonts w:ascii="Book Antiqua" w:eastAsia="Times New Roman" w:hAnsi="Book Antiqua" w:cs="Arial"/>
          <w:color w:val="3F525F"/>
          <w:sz w:val="20"/>
          <w:szCs w:val="20"/>
          <w:bdr w:val="none" w:sz="0" w:space="0" w:color="auto" w:frame="1"/>
          <w:shd w:val="clear" w:color="auto" w:fill="FFFFFF"/>
          <w:lang w:eastAsia="en-GB"/>
        </w:rPr>
      </w:pPr>
      <w:r w:rsidRPr="00FA3F4A">
        <w:rPr>
          <w:rFonts w:ascii="Book Antiqua" w:eastAsia="Times New Roman" w:hAnsi="Book Antiqua" w:cs="Arial"/>
          <w:b/>
          <w:bCs/>
          <w:color w:val="000000"/>
          <w:sz w:val="20"/>
          <w:szCs w:val="20"/>
          <w:u w:val="single"/>
          <w:bdr w:val="none" w:sz="0" w:space="0" w:color="auto" w:frame="1"/>
          <w:shd w:val="clear" w:color="auto" w:fill="FFFFFF"/>
          <w:lang w:eastAsia="en-GB"/>
        </w:rPr>
        <w:t>Patient online access</w:t>
      </w:r>
      <w:r w:rsidR="006C196F">
        <w:rPr>
          <w:rFonts w:ascii="Book Antiqua" w:eastAsia="Times New Roman" w:hAnsi="Book Antiqua" w:cs="Arial"/>
          <w:b/>
          <w:bCs/>
          <w:color w:val="000000"/>
          <w:sz w:val="20"/>
          <w:szCs w:val="20"/>
          <w:bdr w:val="none" w:sz="0" w:space="0" w:color="auto" w:frame="1"/>
          <w:shd w:val="clear" w:color="auto" w:fill="FFFFFF"/>
          <w:lang w:eastAsia="en-GB"/>
        </w:rPr>
        <w:t xml:space="preserve">: </w:t>
      </w:r>
      <w:r w:rsidRPr="00FA3F4A">
        <w:rPr>
          <w:rFonts w:ascii="Book Antiqua" w:eastAsia="Times New Roman" w:hAnsi="Book Antiqua" w:cs="Arial"/>
          <w:color w:val="000000"/>
          <w:sz w:val="20"/>
          <w:szCs w:val="20"/>
          <w:bdr w:val="none" w:sz="0" w:space="0" w:color="auto" w:frame="1"/>
          <w:shd w:val="clear" w:color="auto" w:fill="FFFFFF"/>
          <w:lang w:eastAsia="en-GB"/>
        </w:rPr>
        <w:t xml:space="preserve">From the </w:t>
      </w:r>
      <w:r w:rsidR="00587208">
        <w:rPr>
          <w:rFonts w:ascii="Book Antiqua" w:eastAsia="Times New Roman" w:hAnsi="Book Antiqua" w:cs="Arial"/>
          <w:color w:val="000000"/>
          <w:sz w:val="20"/>
          <w:szCs w:val="20"/>
          <w:bdr w:val="none" w:sz="0" w:space="0" w:color="auto" w:frame="1"/>
          <w:shd w:val="clear" w:color="auto" w:fill="FFFFFF"/>
          <w:lang w:eastAsia="en-GB"/>
        </w:rPr>
        <w:t>1</w:t>
      </w:r>
      <w:r w:rsidR="00587208" w:rsidRPr="00587208">
        <w:rPr>
          <w:rFonts w:ascii="Book Antiqua" w:eastAsia="Times New Roman" w:hAnsi="Book Antiqua" w:cs="Arial"/>
          <w:color w:val="000000"/>
          <w:sz w:val="20"/>
          <w:szCs w:val="20"/>
          <w:bdr w:val="none" w:sz="0" w:space="0" w:color="auto" w:frame="1"/>
          <w:shd w:val="clear" w:color="auto" w:fill="FFFFFF"/>
          <w:vertAlign w:val="superscript"/>
          <w:lang w:eastAsia="en-GB"/>
        </w:rPr>
        <w:t>st</w:t>
      </w:r>
      <w:r w:rsidR="00587208">
        <w:rPr>
          <w:rFonts w:ascii="Book Antiqua" w:eastAsia="Times New Roman" w:hAnsi="Book Antiqua" w:cs="Arial"/>
          <w:color w:val="000000"/>
          <w:sz w:val="20"/>
          <w:szCs w:val="20"/>
          <w:bdr w:val="none" w:sz="0" w:space="0" w:color="auto" w:frame="1"/>
          <w:shd w:val="clear" w:color="auto" w:fill="FFFFFF"/>
          <w:lang w:eastAsia="en-GB"/>
        </w:rPr>
        <w:t xml:space="preserve"> November</w:t>
      </w:r>
      <w:r w:rsidRPr="00FA3F4A">
        <w:rPr>
          <w:rFonts w:ascii="Book Antiqua" w:eastAsia="Times New Roman" w:hAnsi="Book Antiqua" w:cs="Arial"/>
          <w:color w:val="000000"/>
          <w:sz w:val="20"/>
          <w:szCs w:val="20"/>
          <w:bdr w:val="none" w:sz="0" w:space="0" w:color="auto" w:frame="1"/>
          <w:shd w:val="clear" w:color="auto" w:fill="FFFFFF"/>
          <w:lang w:eastAsia="en-GB"/>
        </w:rPr>
        <w:t xml:space="preserve"> 2023 NHS England is giving people access to their GP health records via the NHS App and other GP online services. Better access enables patients to become partners in managing their health. This will help reduce queries to practices, such as those regarding negative test results and referral letters.</w:t>
      </w:r>
    </w:p>
    <w:p w14:paraId="24848AC2" w14:textId="7FCEA11B" w:rsidR="00FA3F4A" w:rsidRPr="00FA3F4A" w:rsidRDefault="00FA3F4A" w:rsidP="00FA3F4A">
      <w:pPr>
        <w:shd w:val="clear" w:color="auto" w:fill="FFFFFF"/>
        <w:spacing w:after="0" w:line="240" w:lineRule="auto"/>
        <w:jc w:val="both"/>
        <w:rPr>
          <w:rFonts w:ascii="Book Antiqua" w:eastAsia="Times New Roman" w:hAnsi="Book Antiqua" w:cs="Arial"/>
          <w:color w:val="3F525F"/>
          <w:sz w:val="20"/>
          <w:szCs w:val="20"/>
          <w:bdr w:val="none" w:sz="0" w:space="0" w:color="auto" w:frame="1"/>
          <w:shd w:val="clear" w:color="auto" w:fill="FFFFFF"/>
          <w:lang w:eastAsia="en-GB"/>
        </w:rPr>
      </w:pPr>
      <w:r w:rsidRPr="00FA3F4A">
        <w:rPr>
          <w:rFonts w:ascii="Book Antiqua" w:eastAsia="Times New Roman" w:hAnsi="Book Antiqua" w:cs="Arial"/>
          <w:color w:val="000000"/>
          <w:sz w:val="20"/>
          <w:szCs w:val="20"/>
          <w:bdr w:val="none" w:sz="0" w:space="0" w:color="auto" w:frame="1"/>
          <w:shd w:val="clear" w:color="auto" w:fill="FFFFFF"/>
          <w:lang w:eastAsia="en-GB"/>
        </w:rPr>
        <w:t>This means that patients will be able to see notes and documents related to all face-to-face, telephone and video GP appointments occurring from the switch on date</w:t>
      </w:r>
      <w:r w:rsidR="004E149F">
        <w:rPr>
          <w:rFonts w:ascii="Book Antiqua" w:eastAsia="Times New Roman" w:hAnsi="Book Antiqua" w:cs="Arial"/>
          <w:color w:val="000000"/>
          <w:sz w:val="20"/>
          <w:szCs w:val="20"/>
          <w:bdr w:val="none" w:sz="0" w:space="0" w:color="auto" w:frame="1"/>
          <w:shd w:val="clear" w:color="auto" w:fill="FFFFFF"/>
          <w:lang w:eastAsia="en-GB"/>
        </w:rPr>
        <w:t>, (1</w:t>
      </w:r>
      <w:r w:rsidR="004E149F" w:rsidRPr="004E149F">
        <w:rPr>
          <w:rFonts w:ascii="Book Antiqua" w:eastAsia="Times New Roman" w:hAnsi="Book Antiqua" w:cs="Arial"/>
          <w:color w:val="000000"/>
          <w:sz w:val="20"/>
          <w:szCs w:val="20"/>
          <w:bdr w:val="none" w:sz="0" w:space="0" w:color="auto" w:frame="1"/>
          <w:shd w:val="clear" w:color="auto" w:fill="FFFFFF"/>
          <w:vertAlign w:val="superscript"/>
          <w:lang w:eastAsia="en-GB"/>
        </w:rPr>
        <w:t>st</w:t>
      </w:r>
      <w:r w:rsidR="00F75FDF">
        <w:rPr>
          <w:rFonts w:ascii="Book Antiqua" w:eastAsia="Times New Roman" w:hAnsi="Book Antiqua" w:cs="Arial"/>
          <w:color w:val="000000"/>
          <w:sz w:val="20"/>
          <w:szCs w:val="20"/>
          <w:bdr w:val="none" w:sz="0" w:space="0" w:color="auto" w:frame="1"/>
          <w:shd w:val="clear" w:color="auto" w:fill="FFFFFF"/>
          <w:vertAlign w:val="superscript"/>
          <w:lang w:eastAsia="en-GB"/>
        </w:rPr>
        <w:t xml:space="preserve"> </w:t>
      </w:r>
      <w:r w:rsidR="00F75FDF">
        <w:rPr>
          <w:rFonts w:ascii="Book Antiqua" w:eastAsia="Times New Roman" w:hAnsi="Book Antiqua" w:cs="Arial"/>
          <w:color w:val="000000"/>
          <w:sz w:val="20"/>
          <w:szCs w:val="20"/>
          <w:bdr w:val="none" w:sz="0" w:space="0" w:color="auto" w:frame="1"/>
          <w:shd w:val="clear" w:color="auto" w:fill="FFFFFF"/>
          <w:lang w:eastAsia="en-GB"/>
        </w:rPr>
        <w:t>November</w:t>
      </w:r>
      <w:r w:rsidR="004E149F">
        <w:rPr>
          <w:rFonts w:ascii="Book Antiqua" w:eastAsia="Times New Roman" w:hAnsi="Book Antiqua" w:cs="Arial"/>
          <w:color w:val="000000"/>
          <w:sz w:val="20"/>
          <w:szCs w:val="20"/>
          <w:bdr w:val="none" w:sz="0" w:space="0" w:color="auto" w:frame="1"/>
          <w:shd w:val="clear" w:color="auto" w:fill="FFFFFF"/>
          <w:lang w:eastAsia="en-GB"/>
        </w:rPr>
        <w:t xml:space="preserve"> 2023)</w:t>
      </w:r>
      <w:r w:rsidRPr="00FA3F4A">
        <w:rPr>
          <w:rFonts w:ascii="Book Antiqua" w:eastAsia="Times New Roman" w:hAnsi="Book Antiqua" w:cs="Arial"/>
          <w:color w:val="000000"/>
          <w:sz w:val="20"/>
          <w:szCs w:val="20"/>
          <w:bdr w:val="none" w:sz="0" w:space="0" w:color="auto" w:frame="1"/>
          <w:shd w:val="clear" w:color="auto" w:fill="FFFFFF"/>
          <w:lang w:eastAsia="en-GB"/>
        </w:rPr>
        <w:t>. They will also be able to see test results and letters from other health and care professionals that have been added to their health record.</w:t>
      </w:r>
    </w:p>
    <w:p w14:paraId="536B98EA" w14:textId="77777777" w:rsidR="001145FA" w:rsidRDefault="00FA3F4A" w:rsidP="00FA3F4A">
      <w:pPr>
        <w:shd w:val="clear" w:color="auto" w:fill="FFFFFF"/>
        <w:spacing w:after="0" w:line="240" w:lineRule="auto"/>
        <w:jc w:val="both"/>
        <w:rPr>
          <w:rFonts w:ascii="Book Antiqua" w:eastAsia="Times New Roman" w:hAnsi="Book Antiqua" w:cs="Arial"/>
          <w:color w:val="000000"/>
          <w:sz w:val="20"/>
          <w:szCs w:val="20"/>
          <w:bdr w:val="none" w:sz="0" w:space="0" w:color="auto" w:frame="1"/>
          <w:shd w:val="clear" w:color="auto" w:fill="FFFFFF"/>
          <w:lang w:eastAsia="en-GB"/>
        </w:rPr>
      </w:pPr>
      <w:r w:rsidRPr="00FA3F4A">
        <w:rPr>
          <w:rFonts w:ascii="Book Antiqua" w:eastAsia="Times New Roman" w:hAnsi="Book Antiqua" w:cs="Arial"/>
          <w:color w:val="000000"/>
          <w:sz w:val="20"/>
          <w:szCs w:val="20"/>
          <w:bdr w:val="none" w:sz="0" w:space="0" w:color="auto" w:frame="1"/>
          <w:shd w:val="clear" w:color="auto" w:fill="FFFFFF"/>
          <w:lang w:eastAsia="en-GB"/>
        </w:rPr>
        <w:t xml:space="preserve">In some cases, such as positive test results, patients will not be able to see the information until it has been checked and filed, giving GPs the chance to contact and speak to patients first. </w:t>
      </w:r>
    </w:p>
    <w:p w14:paraId="715C7579" w14:textId="77777777" w:rsidR="001145FA" w:rsidRDefault="001145FA" w:rsidP="00FA3F4A">
      <w:pPr>
        <w:shd w:val="clear" w:color="auto" w:fill="FFFFFF"/>
        <w:spacing w:after="0" w:line="240" w:lineRule="auto"/>
        <w:jc w:val="both"/>
        <w:rPr>
          <w:rFonts w:ascii="Book Antiqua" w:eastAsia="Times New Roman" w:hAnsi="Book Antiqua" w:cs="Arial"/>
          <w:color w:val="000000"/>
          <w:sz w:val="20"/>
          <w:szCs w:val="20"/>
          <w:bdr w:val="none" w:sz="0" w:space="0" w:color="auto" w:frame="1"/>
          <w:shd w:val="clear" w:color="auto" w:fill="FFFFFF"/>
          <w:lang w:eastAsia="en-GB"/>
        </w:rPr>
      </w:pPr>
    </w:p>
    <w:p w14:paraId="0BCBE914" w14:textId="3326CC1A" w:rsidR="00FA3F4A" w:rsidRPr="00FA3F4A" w:rsidRDefault="00FA3F4A" w:rsidP="00FA3F4A">
      <w:pPr>
        <w:shd w:val="clear" w:color="auto" w:fill="FFFFFF"/>
        <w:spacing w:after="0" w:line="240" w:lineRule="auto"/>
        <w:jc w:val="both"/>
        <w:rPr>
          <w:rFonts w:ascii="Book Antiqua" w:eastAsia="Times New Roman" w:hAnsi="Book Antiqua" w:cs="Arial"/>
          <w:color w:val="3F525F"/>
          <w:sz w:val="20"/>
          <w:szCs w:val="20"/>
          <w:bdr w:val="none" w:sz="0" w:space="0" w:color="auto" w:frame="1"/>
          <w:shd w:val="clear" w:color="auto" w:fill="FFFFFF"/>
          <w:lang w:eastAsia="en-GB"/>
        </w:rPr>
      </w:pPr>
      <w:r w:rsidRPr="00FA3F4A">
        <w:rPr>
          <w:rFonts w:ascii="Book Antiqua" w:eastAsia="Times New Roman" w:hAnsi="Book Antiqua" w:cs="Arial"/>
          <w:color w:val="000000"/>
          <w:sz w:val="20"/>
          <w:szCs w:val="20"/>
          <w:bdr w:val="none" w:sz="0" w:space="0" w:color="auto" w:frame="1"/>
          <w:shd w:val="clear" w:color="auto" w:fill="FFFFFF"/>
          <w:lang w:eastAsia="en-GB"/>
        </w:rPr>
        <w:t>We thought it would be helpful to include a section on how to read your medical records written by one of GP's</w:t>
      </w:r>
      <w:r w:rsidR="00247DA9">
        <w:rPr>
          <w:rFonts w:ascii="Book Antiqua" w:eastAsia="Times New Roman" w:hAnsi="Book Antiqua" w:cs="Arial"/>
          <w:color w:val="000000"/>
          <w:sz w:val="20"/>
          <w:szCs w:val="20"/>
          <w:bdr w:val="none" w:sz="0" w:space="0" w:color="auto" w:frame="1"/>
          <w:shd w:val="clear" w:color="auto" w:fill="FFFFFF"/>
          <w:lang w:eastAsia="en-GB"/>
        </w:rPr>
        <w:t>:</w:t>
      </w:r>
    </w:p>
    <w:p w14:paraId="0EECE1D6" w14:textId="77777777" w:rsidR="00A64352" w:rsidRPr="00A64352" w:rsidRDefault="00A64352" w:rsidP="00A64352">
      <w:pPr>
        <w:pStyle w:val="NormalWeb"/>
        <w:shd w:val="clear" w:color="auto" w:fill="FFFFFF"/>
        <w:jc w:val="both"/>
        <w:rPr>
          <w:rFonts w:ascii="Book Antiqua" w:hAnsi="Book Antiqua" w:cs="Arial"/>
          <w:color w:val="3F525F"/>
          <w:sz w:val="20"/>
          <w:szCs w:val="20"/>
          <w:bdr w:val="none" w:sz="0" w:space="0" w:color="auto" w:frame="1"/>
          <w:shd w:val="clear" w:color="auto" w:fill="FFFFFF"/>
        </w:rPr>
      </w:pPr>
    </w:p>
    <w:p w14:paraId="30A085D1" w14:textId="77777777" w:rsidR="00A64352" w:rsidRPr="00247DA9" w:rsidRDefault="00A64352" w:rsidP="00A64352">
      <w:pPr>
        <w:pStyle w:val="NormalWeb"/>
        <w:shd w:val="clear" w:color="auto" w:fill="FFFFFF"/>
        <w:rPr>
          <w:rFonts w:ascii="Book Antiqua" w:hAnsi="Book Antiqua" w:cs="Times New Roman"/>
          <w:color w:val="000000"/>
          <w:sz w:val="20"/>
          <w:szCs w:val="20"/>
          <w:u w:val="single"/>
          <w:bdr w:val="none" w:sz="0" w:space="0" w:color="auto" w:frame="1"/>
          <w:shd w:val="clear" w:color="auto" w:fill="FFFFFF"/>
        </w:rPr>
      </w:pPr>
      <w:r w:rsidRPr="00247DA9">
        <w:rPr>
          <w:rFonts w:ascii="Book Antiqua" w:hAnsi="Book Antiqua" w:cs="Arial"/>
          <w:b/>
          <w:bCs/>
          <w:color w:val="000000"/>
          <w:sz w:val="20"/>
          <w:szCs w:val="20"/>
          <w:u w:val="single"/>
          <w:bdr w:val="none" w:sz="0" w:space="0" w:color="auto" w:frame="1"/>
          <w:shd w:val="clear" w:color="auto" w:fill="FFFFFF"/>
        </w:rPr>
        <w:t>Introduction</w:t>
      </w:r>
    </w:p>
    <w:p w14:paraId="193A69D0" w14:textId="77777777"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You now have access to your medical notes.</w:t>
      </w:r>
    </w:p>
    <w:p w14:paraId="70F9FD97" w14:textId="77777777"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This is a guide to help you understand what you are reading. It is a very positive change for patients to read their notes, but we also have concerns that patients could be worried for no reason because of the way their notes are written, or the language used. Doctors use a lot of abbreviations and jargon which is confusing enough but they can also use common words in different ways. We hope this guide will help you but if you do have questions, please put them in writing and we will respond when we can.</w:t>
      </w:r>
    </w:p>
    <w:p w14:paraId="4182906D" w14:textId="77777777"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p>
    <w:p w14:paraId="48EB8821" w14:textId="77777777" w:rsidR="00A64352" w:rsidRPr="00C24491" w:rsidRDefault="00A64352" w:rsidP="00A64352">
      <w:pPr>
        <w:pStyle w:val="NormalWeb"/>
        <w:shd w:val="clear" w:color="auto" w:fill="FFFFFF"/>
        <w:rPr>
          <w:rFonts w:ascii="Book Antiqua" w:hAnsi="Book Antiqua" w:cs="Times New Roman"/>
          <w:color w:val="000000"/>
          <w:sz w:val="20"/>
          <w:szCs w:val="20"/>
          <w:u w:val="single"/>
          <w:bdr w:val="none" w:sz="0" w:space="0" w:color="auto" w:frame="1"/>
          <w:shd w:val="clear" w:color="auto" w:fill="FFFFFF"/>
        </w:rPr>
      </w:pPr>
      <w:r w:rsidRPr="00C24491">
        <w:rPr>
          <w:rFonts w:ascii="Book Antiqua" w:hAnsi="Book Antiqua" w:cs="Arial"/>
          <w:b/>
          <w:bCs/>
          <w:color w:val="000000"/>
          <w:sz w:val="20"/>
          <w:szCs w:val="20"/>
          <w:u w:val="single"/>
          <w:bdr w:val="none" w:sz="0" w:space="0" w:color="auto" w:frame="1"/>
          <w:shd w:val="clear" w:color="auto" w:fill="FFFFFF"/>
        </w:rPr>
        <w:t>Consultations</w:t>
      </w:r>
    </w:p>
    <w:p w14:paraId="0ED22E5C" w14:textId="77777777"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C24491">
        <w:rPr>
          <w:rStyle w:val="xxcontentpasted0"/>
          <w:rFonts w:ascii="Book Antiqua" w:hAnsi="Book Antiqua" w:cs="Arial"/>
          <w:b/>
          <w:bCs/>
          <w:color w:val="000000"/>
          <w:sz w:val="20"/>
          <w:szCs w:val="20"/>
          <w:bdr w:val="none" w:sz="0" w:space="0" w:color="auto" w:frame="1"/>
          <w:shd w:val="clear" w:color="auto" w:fill="FFFFFF"/>
        </w:rPr>
        <w:t>1.</w:t>
      </w:r>
      <w:r w:rsidRPr="00A64352">
        <w:rPr>
          <w:rStyle w:val="xxcontentpasted0"/>
          <w:rFonts w:ascii="Book Antiqua" w:hAnsi="Book Antiqua" w:cs="Arial"/>
          <w:color w:val="000000"/>
          <w:sz w:val="20"/>
          <w:szCs w:val="20"/>
          <w:bdr w:val="none" w:sz="0" w:space="0" w:color="auto" w:frame="1"/>
          <w:shd w:val="clear" w:color="auto" w:fill="FFFFFF"/>
        </w:rPr>
        <w:t xml:space="preserve"> Clinicians have a short time to carry out surgery appointments as well as record everything in the notes. Spelling mistakes are common so please forgive these.</w:t>
      </w:r>
    </w:p>
    <w:p w14:paraId="30494721" w14:textId="77777777"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C24491">
        <w:rPr>
          <w:rStyle w:val="xxcontentpasted0"/>
          <w:rFonts w:ascii="Book Antiqua" w:hAnsi="Book Antiqua" w:cs="Arial"/>
          <w:b/>
          <w:bCs/>
          <w:color w:val="000000"/>
          <w:sz w:val="20"/>
          <w:szCs w:val="20"/>
          <w:bdr w:val="none" w:sz="0" w:space="0" w:color="auto" w:frame="1"/>
          <w:shd w:val="clear" w:color="auto" w:fill="FFFFFF"/>
        </w:rPr>
        <w:t>2.</w:t>
      </w:r>
      <w:r w:rsidRPr="00A64352">
        <w:rPr>
          <w:rStyle w:val="xxcontentpasted0"/>
          <w:rFonts w:ascii="Book Antiqua" w:hAnsi="Book Antiqua" w:cs="Arial"/>
          <w:color w:val="000000"/>
          <w:sz w:val="20"/>
          <w:szCs w:val="20"/>
          <w:bdr w:val="none" w:sz="0" w:space="0" w:color="auto" w:frame="1"/>
          <w:shd w:val="clear" w:color="auto" w:fill="FFFFFF"/>
        </w:rPr>
        <w:t xml:space="preserve"> Doctors may consider a number of diagnoses before coming to a conclusion and may write about this. They may therefore mention malignancy (cancer) or liver disease, but you may not have these conditions. They may not have discussed these possibilities with you at the time because they want to be more certain before worrying you about serious illnesses.</w:t>
      </w:r>
    </w:p>
    <w:p w14:paraId="063A9050" w14:textId="77777777"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F86572">
        <w:rPr>
          <w:rStyle w:val="xxcontentpasted0"/>
          <w:rFonts w:ascii="Book Antiqua" w:hAnsi="Book Antiqua" w:cs="Arial"/>
          <w:b/>
          <w:bCs/>
          <w:color w:val="000000"/>
          <w:sz w:val="20"/>
          <w:szCs w:val="20"/>
          <w:bdr w:val="none" w:sz="0" w:space="0" w:color="auto" w:frame="1"/>
          <w:shd w:val="clear" w:color="auto" w:fill="FFFFFF"/>
        </w:rPr>
        <w:t>3.</w:t>
      </w:r>
      <w:r w:rsidRPr="00A64352">
        <w:rPr>
          <w:rStyle w:val="xxcontentpasted0"/>
          <w:rFonts w:ascii="Book Antiqua" w:hAnsi="Book Antiqua" w:cs="Arial"/>
          <w:color w:val="000000"/>
          <w:sz w:val="20"/>
          <w:szCs w:val="20"/>
          <w:bdr w:val="none" w:sz="0" w:space="0" w:color="auto" w:frame="1"/>
          <w:shd w:val="clear" w:color="auto" w:fill="FFFFFF"/>
        </w:rPr>
        <w:t xml:space="preserve"> Doctors often use terms such as “patient declines” or “patient refuses”. These phrases may sound critical, but this is not the intention. They are just records of facts.</w:t>
      </w:r>
    </w:p>
    <w:p w14:paraId="0FBEFFF1" w14:textId="11568CF8"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F86572">
        <w:rPr>
          <w:rStyle w:val="xxcontentpasted0"/>
          <w:rFonts w:ascii="Book Antiqua" w:hAnsi="Book Antiqua" w:cs="Arial"/>
          <w:b/>
          <w:bCs/>
          <w:color w:val="000000"/>
          <w:sz w:val="20"/>
          <w:szCs w:val="20"/>
          <w:bdr w:val="none" w:sz="0" w:space="0" w:color="auto" w:frame="1"/>
          <w:shd w:val="clear" w:color="auto" w:fill="FFFFFF"/>
        </w:rPr>
        <w:t>4.</w:t>
      </w:r>
      <w:r w:rsidRPr="00A64352">
        <w:rPr>
          <w:rStyle w:val="xxcontentpasted0"/>
          <w:rFonts w:ascii="Book Antiqua" w:hAnsi="Book Antiqua" w:cs="Arial"/>
          <w:color w:val="000000"/>
          <w:sz w:val="20"/>
          <w:szCs w:val="20"/>
          <w:bdr w:val="none" w:sz="0" w:space="0" w:color="auto" w:frame="1"/>
          <w:shd w:val="clear" w:color="auto" w:fill="FFFFFF"/>
        </w:rPr>
        <w:t xml:space="preserve"> Words: </w:t>
      </w:r>
      <w:r w:rsidR="00951289" w:rsidRPr="00A64352">
        <w:rPr>
          <w:rStyle w:val="xxcontentpasted0"/>
          <w:rFonts w:ascii="Book Antiqua" w:hAnsi="Book Antiqua" w:cs="Arial"/>
          <w:color w:val="000000"/>
          <w:sz w:val="20"/>
          <w:szCs w:val="20"/>
          <w:bdr w:val="none" w:sz="0" w:space="0" w:color="auto" w:frame="1"/>
          <w:shd w:val="clear" w:color="auto" w:fill="FFFFFF"/>
        </w:rPr>
        <w:t>e.g.,</w:t>
      </w:r>
      <w:r w:rsidRPr="00A64352">
        <w:rPr>
          <w:rStyle w:val="xxcontentpasted0"/>
          <w:rFonts w:ascii="Book Antiqua" w:hAnsi="Book Antiqua" w:cs="Arial"/>
          <w:color w:val="000000"/>
          <w:sz w:val="20"/>
          <w:szCs w:val="20"/>
          <w:bdr w:val="none" w:sz="0" w:space="0" w:color="auto" w:frame="1"/>
          <w:shd w:val="clear" w:color="auto" w:fill="FFFFFF"/>
        </w:rPr>
        <w:t xml:space="preserve"> use of the word “obese”. This is a description of a fact – not an opinion, so is not intended to be critical. Doctors </w:t>
      </w:r>
      <w:r w:rsidR="00951289">
        <w:rPr>
          <w:rStyle w:val="xxcontentpasted0"/>
          <w:rFonts w:ascii="Book Antiqua" w:hAnsi="Book Antiqua" w:cs="Arial"/>
          <w:color w:val="000000"/>
          <w:sz w:val="20"/>
          <w:szCs w:val="20"/>
          <w:bdr w:val="none" w:sz="0" w:space="0" w:color="auto" w:frame="1"/>
          <w:shd w:val="clear" w:color="auto" w:fill="FFFFFF"/>
        </w:rPr>
        <w:t xml:space="preserve">frequently </w:t>
      </w:r>
      <w:r w:rsidR="00DA2CA6">
        <w:rPr>
          <w:rStyle w:val="xxcontentpasted0"/>
          <w:rFonts w:ascii="Book Antiqua" w:hAnsi="Book Antiqua" w:cs="Arial"/>
          <w:color w:val="000000"/>
          <w:sz w:val="20"/>
          <w:szCs w:val="20"/>
          <w:bdr w:val="none" w:sz="0" w:space="0" w:color="auto" w:frame="1"/>
          <w:shd w:val="clear" w:color="auto" w:fill="FFFFFF"/>
        </w:rPr>
        <w:t>need to</w:t>
      </w:r>
      <w:r w:rsidRPr="00A64352">
        <w:rPr>
          <w:rStyle w:val="xxcontentpasted0"/>
          <w:rFonts w:ascii="Book Antiqua" w:hAnsi="Book Antiqua" w:cs="Arial"/>
          <w:color w:val="000000"/>
          <w:sz w:val="20"/>
          <w:szCs w:val="20"/>
          <w:bdr w:val="none" w:sz="0" w:space="0" w:color="auto" w:frame="1"/>
          <w:shd w:val="clear" w:color="auto" w:fill="FFFFFF"/>
        </w:rPr>
        <w:t xml:space="preserve"> talk about difficult things, such as having sexually transmitted infections or causing illness through drinking too much. Seeing such things written down can be a shock. You should be prepared for this.</w:t>
      </w:r>
    </w:p>
    <w:p w14:paraId="5C8133A7" w14:textId="77777777" w:rsidR="00DA2CA6" w:rsidRDefault="00A64352" w:rsidP="00A64352">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 xml:space="preserve">A very common cause of worry is the abbreviation CKD which stands for Chronic Kidney Disease. </w:t>
      </w:r>
    </w:p>
    <w:p w14:paraId="27ABED92" w14:textId="14B69A9D" w:rsidR="00192E24" w:rsidRPr="005155BA" w:rsidRDefault="008958C3" w:rsidP="00A64352">
      <w:pPr>
        <w:pStyle w:val="NormalWeb"/>
        <w:shd w:val="clear" w:color="auto" w:fill="FFFFFF"/>
        <w:rPr>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w:t>
      </w:r>
      <w:r w:rsidR="00DA2CA6" w:rsidRPr="00A64352">
        <w:rPr>
          <w:rStyle w:val="xxcontentpasted0"/>
          <w:rFonts w:ascii="Book Antiqua" w:hAnsi="Book Antiqua" w:cs="Arial"/>
          <w:color w:val="000000"/>
          <w:sz w:val="20"/>
          <w:szCs w:val="20"/>
          <w:bdr w:val="none" w:sz="0" w:space="0" w:color="auto" w:frame="1"/>
          <w:shd w:val="clear" w:color="auto" w:fill="FFFFFF"/>
        </w:rPr>
        <w:t xml:space="preserve">Chronic Kidney Disease is a label most people will have at some time in their life. For </w:t>
      </w:r>
      <w:r w:rsidR="00DA2CA6">
        <w:rPr>
          <w:rStyle w:val="xxcontentpasted0"/>
          <w:rFonts w:ascii="Book Antiqua" w:hAnsi="Book Antiqua" w:cs="Arial"/>
          <w:color w:val="000000"/>
          <w:sz w:val="20"/>
          <w:szCs w:val="20"/>
          <w:bdr w:val="none" w:sz="0" w:space="0" w:color="auto" w:frame="1"/>
          <w:shd w:val="clear" w:color="auto" w:fill="FFFFFF"/>
        </w:rPr>
        <w:t>the majority</w:t>
      </w:r>
      <w:r w:rsidR="00DA2CA6" w:rsidRPr="00A64352">
        <w:rPr>
          <w:rStyle w:val="xxcontentpasted0"/>
          <w:rFonts w:ascii="Book Antiqua" w:hAnsi="Book Antiqua" w:cs="Arial"/>
          <w:color w:val="000000"/>
          <w:sz w:val="20"/>
          <w:szCs w:val="20"/>
          <w:bdr w:val="none" w:sz="0" w:space="0" w:color="auto" w:frame="1"/>
          <w:shd w:val="clear" w:color="auto" w:fill="FFFFFF"/>
        </w:rPr>
        <w:t xml:space="preserve"> it makes little difference to their health. It does not mean your kidneys are about to fail</w:t>
      </w:r>
      <w:r w:rsidR="00F16EFF">
        <w:rPr>
          <w:rStyle w:val="xxcontentpasted0"/>
          <w:rFonts w:ascii="Book Antiqua" w:hAnsi="Book Antiqua" w:cs="Arial"/>
          <w:color w:val="000000"/>
          <w:sz w:val="20"/>
          <w:szCs w:val="20"/>
          <w:bdr w:val="none" w:sz="0" w:space="0" w:color="auto" w:frame="1"/>
          <w:shd w:val="clear" w:color="auto" w:fill="FFFFFF"/>
        </w:rPr>
        <w:t xml:space="preserve"> so do not worry if you see this in your notes</w:t>
      </w:r>
      <w:r w:rsidR="00DA2CA6" w:rsidRPr="00A64352">
        <w:rPr>
          <w:rStyle w:val="xxcontentpasted0"/>
          <w:rFonts w:ascii="Book Antiqua" w:hAnsi="Book Antiqua" w:cs="Arial"/>
          <w:color w:val="000000"/>
          <w:sz w:val="20"/>
          <w:szCs w:val="20"/>
          <w:bdr w:val="none" w:sz="0" w:space="0" w:color="auto" w:frame="1"/>
          <w:shd w:val="clear" w:color="auto" w:fill="FFFFFF"/>
        </w:rPr>
        <w:t>.</w:t>
      </w:r>
    </w:p>
    <w:p w14:paraId="5A2EB582" w14:textId="1739C291"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A32217">
        <w:rPr>
          <w:rStyle w:val="xxcontentpasted0"/>
          <w:rFonts w:ascii="Book Antiqua" w:hAnsi="Book Antiqua" w:cs="Arial"/>
          <w:b/>
          <w:bCs/>
          <w:color w:val="000000"/>
          <w:sz w:val="20"/>
          <w:szCs w:val="20"/>
          <w:bdr w:val="none" w:sz="0" w:space="0" w:color="auto" w:frame="1"/>
          <w:shd w:val="clear" w:color="auto" w:fill="FFFFFF"/>
        </w:rPr>
        <w:t>5.</w:t>
      </w:r>
      <w:r w:rsidRPr="00A64352">
        <w:rPr>
          <w:rStyle w:val="xxcontentpasted0"/>
          <w:rFonts w:ascii="Book Antiqua" w:hAnsi="Book Antiqua" w:cs="Arial"/>
          <w:color w:val="000000"/>
          <w:sz w:val="20"/>
          <w:szCs w:val="20"/>
          <w:bdr w:val="none" w:sz="0" w:space="0" w:color="auto" w:frame="1"/>
          <w:shd w:val="clear" w:color="auto" w:fill="FFFFFF"/>
        </w:rPr>
        <w:t xml:space="preserve"> Templates</w:t>
      </w:r>
      <w:r w:rsidR="002E7386">
        <w:rPr>
          <w:rStyle w:val="xxcontentpasted0"/>
          <w:rFonts w:ascii="Book Antiqua" w:hAnsi="Book Antiqua" w:cs="Arial"/>
          <w:color w:val="000000"/>
          <w:sz w:val="20"/>
          <w:szCs w:val="20"/>
          <w:bdr w:val="none" w:sz="0" w:space="0" w:color="auto" w:frame="1"/>
          <w:shd w:val="clear" w:color="auto" w:fill="FFFFFF"/>
        </w:rPr>
        <w:t>, these are</w:t>
      </w:r>
      <w:r w:rsidRPr="00A64352">
        <w:rPr>
          <w:rStyle w:val="xxcontentpasted0"/>
          <w:rFonts w:ascii="Book Antiqua" w:hAnsi="Book Antiqua" w:cs="Arial"/>
          <w:color w:val="000000"/>
          <w:sz w:val="20"/>
          <w:szCs w:val="20"/>
          <w:bdr w:val="none" w:sz="0" w:space="0" w:color="auto" w:frame="1"/>
          <w:shd w:val="clear" w:color="auto" w:fill="FFFFFF"/>
        </w:rPr>
        <w:t xml:space="preserve"> use</w:t>
      </w:r>
      <w:r w:rsidR="002E7386">
        <w:rPr>
          <w:rStyle w:val="xxcontentpasted0"/>
          <w:rFonts w:ascii="Book Antiqua" w:hAnsi="Book Antiqua" w:cs="Arial"/>
          <w:color w:val="000000"/>
          <w:sz w:val="20"/>
          <w:szCs w:val="20"/>
          <w:bdr w:val="none" w:sz="0" w:space="0" w:color="auto" w:frame="1"/>
          <w:shd w:val="clear" w:color="auto" w:fill="FFFFFF"/>
        </w:rPr>
        <w:t>d</w:t>
      </w:r>
      <w:r w:rsidRPr="00A64352">
        <w:rPr>
          <w:rStyle w:val="xxcontentpasted0"/>
          <w:rFonts w:ascii="Book Antiqua" w:hAnsi="Book Antiqua" w:cs="Arial"/>
          <w:color w:val="000000"/>
          <w:sz w:val="20"/>
          <w:szCs w:val="20"/>
          <w:bdr w:val="none" w:sz="0" w:space="0" w:color="auto" w:frame="1"/>
          <w:shd w:val="clear" w:color="auto" w:fill="FFFFFF"/>
        </w:rPr>
        <w:t xml:space="preserve"> in certain consultations. They require standard answers and allow us to make sure that all relevant points are covered. Their use can make a consultation feel a bit disjointed.</w:t>
      </w:r>
    </w:p>
    <w:p w14:paraId="4CF6347C" w14:textId="77777777"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8958C3">
        <w:rPr>
          <w:rStyle w:val="xxcontentpasted0"/>
          <w:rFonts w:ascii="Book Antiqua" w:hAnsi="Book Antiqua" w:cs="Arial"/>
          <w:b/>
          <w:bCs/>
          <w:color w:val="000000"/>
          <w:sz w:val="20"/>
          <w:szCs w:val="20"/>
          <w:bdr w:val="none" w:sz="0" w:space="0" w:color="auto" w:frame="1"/>
          <w:shd w:val="clear" w:color="auto" w:fill="FFFFFF"/>
        </w:rPr>
        <w:t>6.</w:t>
      </w:r>
      <w:r w:rsidRPr="00A64352">
        <w:rPr>
          <w:rStyle w:val="xxcontentpasted0"/>
          <w:rFonts w:ascii="Book Antiqua" w:hAnsi="Book Antiqua" w:cs="Arial"/>
          <w:color w:val="000000"/>
          <w:sz w:val="20"/>
          <w:szCs w:val="20"/>
          <w:bdr w:val="none" w:sz="0" w:space="0" w:color="auto" w:frame="1"/>
          <w:shd w:val="clear" w:color="auto" w:fill="FFFFFF"/>
        </w:rPr>
        <w:t xml:space="preserve"> If you disagree with what has been written in your consultation, you should tell us your concern. </w:t>
      </w:r>
      <w:r w:rsidRPr="00CC1171">
        <w:rPr>
          <w:rStyle w:val="xxcontentpasted0"/>
          <w:rFonts w:ascii="Book Antiqua" w:hAnsi="Book Antiqua" w:cs="Arial"/>
          <w:b/>
          <w:bCs/>
          <w:color w:val="000000"/>
          <w:sz w:val="20"/>
          <w:szCs w:val="20"/>
          <w:bdr w:val="none" w:sz="0" w:space="0" w:color="auto" w:frame="1"/>
          <w:shd w:val="clear" w:color="auto" w:fill="FFFFFF"/>
        </w:rPr>
        <w:t>Be aware</w:t>
      </w:r>
      <w:r w:rsidRPr="00A64352">
        <w:rPr>
          <w:rStyle w:val="xxcontentpasted0"/>
          <w:rFonts w:ascii="Book Antiqua" w:hAnsi="Book Antiqua" w:cs="Arial"/>
          <w:color w:val="000000"/>
          <w:sz w:val="20"/>
          <w:szCs w:val="20"/>
          <w:bdr w:val="none" w:sz="0" w:space="0" w:color="auto" w:frame="1"/>
          <w:shd w:val="clear" w:color="auto" w:fill="FFFFFF"/>
        </w:rPr>
        <w:t>, however, that we are legally not allowed to change records that have been written. We can only add a message to state your account and reasons for disagreeing with what was originally written.</w:t>
      </w:r>
    </w:p>
    <w:p w14:paraId="1C486758" w14:textId="1F2DC4BF"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9700BE">
        <w:rPr>
          <w:rStyle w:val="xxcontentpasted0"/>
          <w:rFonts w:ascii="Book Antiqua" w:hAnsi="Book Antiqua" w:cs="Arial"/>
          <w:b/>
          <w:bCs/>
          <w:color w:val="000000"/>
          <w:sz w:val="20"/>
          <w:szCs w:val="20"/>
          <w:bdr w:val="none" w:sz="0" w:space="0" w:color="auto" w:frame="1"/>
          <w:shd w:val="clear" w:color="auto" w:fill="FFFFFF"/>
        </w:rPr>
        <w:t>7.</w:t>
      </w:r>
      <w:r w:rsidRPr="00A64352">
        <w:rPr>
          <w:rStyle w:val="xxcontentpasted0"/>
          <w:rFonts w:ascii="Book Antiqua" w:hAnsi="Book Antiqua" w:cs="Arial"/>
          <w:color w:val="000000"/>
          <w:sz w:val="20"/>
          <w:szCs w:val="20"/>
          <w:bdr w:val="none" w:sz="0" w:space="0" w:color="auto" w:frame="1"/>
          <w:shd w:val="clear" w:color="auto" w:fill="FFFFFF"/>
        </w:rPr>
        <w:t xml:space="preserve"> Missing consultations: Sometimes we will not let you see all of your notes. This can be to protect other people who may be mentioned in your notes and preserve confidentiality. </w:t>
      </w:r>
      <w:r w:rsidR="009700BE">
        <w:rPr>
          <w:rStyle w:val="xxcontentpasted0"/>
          <w:rFonts w:ascii="Book Antiqua" w:hAnsi="Book Antiqua" w:cs="Arial"/>
          <w:color w:val="000000"/>
          <w:sz w:val="20"/>
          <w:szCs w:val="20"/>
          <w:bdr w:val="none" w:sz="0" w:space="0" w:color="auto" w:frame="1"/>
          <w:shd w:val="clear" w:color="auto" w:fill="FFFFFF"/>
        </w:rPr>
        <w:t>An</w:t>
      </w:r>
      <w:r w:rsidRPr="00A64352">
        <w:rPr>
          <w:rStyle w:val="xxcontentpasted0"/>
          <w:rFonts w:ascii="Book Antiqua" w:hAnsi="Book Antiqua" w:cs="Arial"/>
          <w:color w:val="000000"/>
          <w:sz w:val="20"/>
          <w:szCs w:val="20"/>
          <w:bdr w:val="none" w:sz="0" w:space="0" w:color="auto" w:frame="1"/>
          <w:shd w:val="clear" w:color="auto" w:fill="FFFFFF"/>
        </w:rPr>
        <w:t xml:space="preserve"> example</w:t>
      </w:r>
      <w:r w:rsidR="009700BE">
        <w:rPr>
          <w:rStyle w:val="xxcontentpasted0"/>
          <w:rFonts w:ascii="Book Antiqua" w:hAnsi="Book Antiqua" w:cs="Arial"/>
          <w:color w:val="000000"/>
          <w:sz w:val="20"/>
          <w:szCs w:val="20"/>
          <w:bdr w:val="none" w:sz="0" w:space="0" w:color="auto" w:frame="1"/>
          <w:shd w:val="clear" w:color="auto" w:fill="FFFFFF"/>
        </w:rPr>
        <w:t xml:space="preserve"> would be:</w:t>
      </w:r>
      <w:r w:rsidRPr="00A64352">
        <w:rPr>
          <w:rStyle w:val="xxcontentpasted0"/>
          <w:rFonts w:ascii="Book Antiqua" w:hAnsi="Book Antiqua" w:cs="Arial"/>
          <w:color w:val="000000"/>
          <w:sz w:val="20"/>
          <w:szCs w:val="20"/>
          <w:bdr w:val="none" w:sz="0" w:space="0" w:color="auto" w:frame="1"/>
          <w:shd w:val="clear" w:color="auto" w:fill="FFFFFF"/>
        </w:rPr>
        <w:t xml:space="preserve"> if you are adopted but we do not know if you are aware, we might remove any information about the adoption in case you do not know about it.</w:t>
      </w:r>
    </w:p>
    <w:p w14:paraId="20B15CD5" w14:textId="77777777"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p>
    <w:p w14:paraId="0EB0D637" w14:textId="77777777" w:rsidR="00B932BB" w:rsidRDefault="00B932BB" w:rsidP="00A64352">
      <w:pPr>
        <w:pStyle w:val="NormalWeb"/>
        <w:shd w:val="clear" w:color="auto" w:fill="FFFFFF"/>
        <w:rPr>
          <w:rFonts w:ascii="Book Antiqua" w:hAnsi="Book Antiqua" w:cs="Arial"/>
          <w:b/>
          <w:bCs/>
          <w:color w:val="000000"/>
          <w:sz w:val="20"/>
          <w:szCs w:val="20"/>
          <w:u w:val="single"/>
          <w:bdr w:val="none" w:sz="0" w:space="0" w:color="auto" w:frame="1"/>
          <w:shd w:val="clear" w:color="auto" w:fill="FFFFFF"/>
        </w:rPr>
      </w:pPr>
    </w:p>
    <w:p w14:paraId="4F432441" w14:textId="22576B01" w:rsidR="00A64352" w:rsidRPr="00E13F2F" w:rsidRDefault="00A64352" w:rsidP="00A64352">
      <w:pPr>
        <w:pStyle w:val="NormalWeb"/>
        <w:shd w:val="clear" w:color="auto" w:fill="FFFFFF"/>
        <w:rPr>
          <w:rFonts w:ascii="Book Antiqua" w:hAnsi="Book Antiqua" w:cs="Times New Roman"/>
          <w:color w:val="000000"/>
          <w:sz w:val="20"/>
          <w:szCs w:val="20"/>
          <w:u w:val="single"/>
          <w:bdr w:val="none" w:sz="0" w:space="0" w:color="auto" w:frame="1"/>
          <w:shd w:val="clear" w:color="auto" w:fill="FFFFFF"/>
        </w:rPr>
      </w:pPr>
      <w:r w:rsidRPr="00E13F2F">
        <w:rPr>
          <w:rFonts w:ascii="Book Antiqua" w:hAnsi="Book Antiqua" w:cs="Arial"/>
          <w:b/>
          <w:bCs/>
          <w:color w:val="000000"/>
          <w:sz w:val="20"/>
          <w:szCs w:val="20"/>
          <w:u w:val="single"/>
          <w:bdr w:val="none" w:sz="0" w:space="0" w:color="auto" w:frame="1"/>
          <w:shd w:val="clear" w:color="auto" w:fill="FFFFFF"/>
        </w:rPr>
        <w:lastRenderedPageBreak/>
        <w:t>Results</w:t>
      </w:r>
    </w:p>
    <w:p w14:paraId="5DD2B963" w14:textId="77777777"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E13F2F">
        <w:rPr>
          <w:rStyle w:val="xxcontentpasted0"/>
          <w:rFonts w:ascii="Book Antiqua" w:hAnsi="Book Antiqua" w:cs="Arial"/>
          <w:b/>
          <w:bCs/>
          <w:color w:val="000000"/>
          <w:sz w:val="20"/>
          <w:szCs w:val="20"/>
          <w:bdr w:val="none" w:sz="0" w:space="0" w:color="auto" w:frame="1"/>
          <w:shd w:val="clear" w:color="auto" w:fill="FFFFFF"/>
        </w:rPr>
        <w:t>1.</w:t>
      </w:r>
      <w:r w:rsidRPr="00A64352">
        <w:rPr>
          <w:rStyle w:val="xxcontentpasted0"/>
          <w:rFonts w:ascii="Book Antiqua" w:hAnsi="Book Antiqua" w:cs="Arial"/>
          <w:color w:val="000000"/>
          <w:sz w:val="20"/>
          <w:szCs w:val="20"/>
          <w:bdr w:val="none" w:sz="0" w:space="0" w:color="auto" w:frame="1"/>
          <w:shd w:val="clear" w:color="auto" w:fill="FFFFFF"/>
        </w:rPr>
        <w:t xml:space="preserve"> Blood results are usually normal or abnormal, but some do not have this distinction – for example cholesterol levels.</w:t>
      </w:r>
    </w:p>
    <w:p w14:paraId="781EFAC1" w14:textId="77777777"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Some abnormal results seem to be ignored. This happens for several reasons – you might have had the same abnormal result for years so we know it is normal for you, or the abnormality may be very slight.</w:t>
      </w:r>
    </w:p>
    <w:p w14:paraId="5786BE9D" w14:textId="77777777"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When we look at results, we always look at the original problem that prompted the test and how ill the patient is. It is this overall picture that we use when looking at blood results.</w:t>
      </w:r>
    </w:p>
    <w:p w14:paraId="55AD4EE7" w14:textId="0D64996C"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E13F2F">
        <w:rPr>
          <w:rStyle w:val="xxcontentpasted0"/>
          <w:rFonts w:ascii="Book Antiqua" w:hAnsi="Book Antiqua" w:cs="Arial"/>
          <w:b/>
          <w:bCs/>
          <w:color w:val="000000"/>
          <w:sz w:val="20"/>
          <w:szCs w:val="20"/>
          <w:bdr w:val="none" w:sz="0" w:space="0" w:color="auto" w:frame="1"/>
          <w:shd w:val="clear" w:color="auto" w:fill="FFFFFF"/>
        </w:rPr>
        <w:t>2.</w:t>
      </w:r>
      <w:r w:rsidRPr="00A64352">
        <w:rPr>
          <w:rStyle w:val="xxcontentpasted0"/>
          <w:rFonts w:ascii="Book Antiqua" w:hAnsi="Book Antiqua" w:cs="Arial"/>
          <w:color w:val="000000"/>
          <w:sz w:val="20"/>
          <w:szCs w:val="20"/>
          <w:bdr w:val="none" w:sz="0" w:space="0" w:color="auto" w:frame="1"/>
          <w:shd w:val="clear" w:color="auto" w:fill="FFFFFF"/>
        </w:rPr>
        <w:t xml:space="preserve"> Other Tests</w:t>
      </w:r>
      <w:r w:rsidR="00E13F2F">
        <w:rPr>
          <w:rStyle w:val="xxcontentpasted0"/>
          <w:rFonts w:ascii="Book Antiqua" w:hAnsi="Book Antiqua" w:cs="Arial"/>
          <w:color w:val="000000"/>
          <w:sz w:val="20"/>
          <w:szCs w:val="20"/>
          <w:bdr w:val="none" w:sz="0" w:space="0" w:color="auto" w:frame="1"/>
          <w:shd w:val="clear" w:color="auto" w:fill="FFFFFF"/>
        </w:rPr>
        <w:t xml:space="preserve">: </w:t>
      </w:r>
      <w:r w:rsidRPr="00A64352">
        <w:rPr>
          <w:rStyle w:val="xxcontentpasted0"/>
          <w:rFonts w:ascii="Book Antiqua" w:hAnsi="Book Antiqua" w:cs="Arial"/>
          <w:color w:val="000000"/>
          <w:sz w:val="20"/>
          <w:szCs w:val="20"/>
          <w:bdr w:val="none" w:sz="0" w:space="0" w:color="auto" w:frame="1"/>
          <w:shd w:val="clear" w:color="auto" w:fill="FFFFFF"/>
        </w:rPr>
        <w:t>Some scans are full of things we ignore – such as liver and kidney cysts which are common and normal. The person giving the result has to report everything they see even if it is irrelevant. We will often not mention these things when discussing results because they are irrelevant, but they will be there when you look at your notes.</w:t>
      </w:r>
    </w:p>
    <w:p w14:paraId="74B8E5E2" w14:textId="77777777"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p>
    <w:p w14:paraId="7457F381" w14:textId="77777777" w:rsidR="00A64352" w:rsidRPr="00E13F2F" w:rsidRDefault="00A64352" w:rsidP="00A64352">
      <w:pPr>
        <w:pStyle w:val="NormalWeb"/>
        <w:shd w:val="clear" w:color="auto" w:fill="FFFFFF"/>
        <w:rPr>
          <w:rFonts w:ascii="Book Antiqua" w:hAnsi="Book Antiqua" w:cs="Times New Roman"/>
          <w:i/>
          <w:iCs/>
          <w:color w:val="000000"/>
          <w:sz w:val="20"/>
          <w:szCs w:val="20"/>
          <w:u w:val="single"/>
          <w:bdr w:val="none" w:sz="0" w:space="0" w:color="auto" w:frame="1"/>
          <w:shd w:val="clear" w:color="auto" w:fill="FFFFFF"/>
        </w:rPr>
      </w:pPr>
      <w:r w:rsidRPr="00E13F2F">
        <w:rPr>
          <w:rFonts w:ascii="Book Antiqua" w:hAnsi="Book Antiqua" w:cs="Arial"/>
          <w:b/>
          <w:bCs/>
          <w:i/>
          <w:iCs/>
          <w:color w:val="000000"/>
          <w:sz w:val="20"/>
          <w:szCs w:val="20"/>
          <w:u w:val="single"/>
          <w:bdr w:val="none" w:sz="0" w:space="0" w:color="auto" w:frame="1"/>
          <w:shd w:val="clear" w:color="auto" w:fill="FFFFFF"/>
        </w:rPr>
        <w:t>Conclusion</w:t>
      </w:r>
    </w:p>
    <w:p w14:paraId="6D2584FC" w14:textId="52592DF3"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Reading your medical notes is not as straightforward as you might have thought. If you have questions, read everything again and ask opinions of friends and family if you can. If you have questions for us, we will try to answer them</w:t>
      </w:r>
      <w:r w:rsidR="0039286B">
        <w:rPr>
          <w:rStyle w:val="xxcontentpasted0"/>
          <w:rFonts w:ascii="Book Antiqua" w:hAnsi="Book Antiqua" w:cs="Arial"/>
          <w:color w:val="000000"/>
          <w:sz w:val="20"/>
          <w:szCs w:val="20"/>
          <w:bdr w:val="none" w:sz="0" w:space="0" w:color="auto" w:frame="1"/>
          <w:shd w:val="clear" w:color="auto" w:fill="FFFFFF"/>
        </w:rPr>
        <w:t xml:space="preserve">. As yet we are unsure </w:t>
      </w:r>
      <w:r w:rsidR="00AA6A62">
        <w:rPr>
          <w:rStyle w:val="xxcontentpasted0"/>
          <w:rFonts w:ascii="Book Antiqua" w:hAnsi="Book Antiqua" w:cs="Arial"/>
          <w:color w:val="000000"/>
          <w:sz w:val="20"/>
          <w:szCs w:val="20"/>
          <w:bdr w:val="none" w:sz="0" w:space="0" w:color="auto" w:frame="1"/>
          <w:shd w:val="clear" w:color="auto" w:fill="FFFFFF"/>
        </w:rPr>
        <w:t>how much th</w:t>
      </w:r>
      <w:r w:rsidR="008405B5">
        <w:rPr>
          <w:rStyle w:val="xxcontentpasted0"/>
          <w:rFonts w:ascii="Book Antiqua" w:hAnsi="Book Antiqua" w:cs="Arial"/>
          <w:color w:val="000000"/>
          <w:sz w:val="20"/>
          <w:szCs w:val="20"/>
          <w:bdr w:val="none" w:sz="0" w:space="0" w:color="auto" w:frame="1"/>
          <w:shd w:val="clear" w:color="auto" w:fill="FFFFFF"/>
        </w:rPr>
        <w:t xml:space="preserve">is </w:t>
      </w:r>
      <w:r w:rsidRPr="00A64352">
        <w:rPr>
          <w:rStyle w:val="xxcontentpasted0"/>
          <w:rFonts w:ascii="Book Antiqua" w:hAnsi="Book Antiqua" w:cs="Arial"/>
          <w:color w:val="000000"/>
          <w:sz w:val="20"/>
          <w:szCs w:val="20"/>
          <w:bdr w:val="none" w:sz="0" w:space="0" w:color="auto" w:frame="1"/>
          <w:shd w:val="clear" w:color="auto" w:fill="FFFFFF"/>
        </w:rPr>
        <w:t>new change will add to our workload, so we cannot promise a quick response.</w:t>
      </w:r>
    </w:p>
    <w:p w14:paraId="536BB1C1" w14:textId="77777777" w:rsidR="00A64352" w:rsidRPr="00A64352" w:rsidRDefault="00A64352" w:rsidP="00A64352">
      <w:pPr>
        <w:pStyle w:val="NormalWeb"/>
        <w:shd w:val="clear" w:color="auto" w:fill="FFFFFF"/>
        <w:rPr>
          <w:rFonts w:ascii="Book Antiqua" w:hAnsi="Book Antiqua" w:cs="Times New Roman"/>
          <w:color w:val="000000"/>
          <w:sz w:val="20"/>
          <w:szCs w:val="20"/>
          <w:bdr w:val="none" w:sz="0" w:space="0" w:color="auto" w:frame="1"/>
          <w:shd w:val="clear" w:color="auto" w:fill="FFFFFF"/>
        </w:rPr>
      </w:pPr>
    </w:p>
    <w:p w14:paraId="658F1CD7" w14:textId="77777777" w:rsidR="00A64352" w:rsidRPr="0096470E" w:rsidRDefault="00A64352" w:rsidP="00A64352">
      <w:pPr>
        <w:pStyle w:val="NormalWeb"/>
        <w:shd w:val="clear" w:color="auto" w:fill="FFFFFF"/>
        <w:rPr>
          <w:rFonts w:ascii="Book Antiqua" w:hAnsi="Book Antiqua" w:cs="Times New Roman"/>
          <w:color w:val="000000"/>
          <w:sz w:val="20"/>
          <w:szCs w:val="20"/>
          <w:u w:val="single"/>
          <w:bdr w:val="none" w:sz="0" w:space="0" w:color="auto" w:frame="1"/>
          <w:shd w:val="clear" w:color="auto" w:fill="FFFFFF"/>
        </w:rPr>
      </w:pPr>
      <w:r w:rsidRPr="0096470E">
        <w:rPr>
          <w:rFonts w:ascii="Book Antiqua" w:hAnsi="Book Antiqua" w:cs="Arial"/>
          <w:b/>
          <w:bCs/>
          <w:color w:val="000000"/>
          <w:sz w:val="20"/>
          <w:szCs w:val="20"/>
          <w:u w:val="single"/>
          <w:bdr w:val="none" w:sz="0" w:space="0" w:color="auto" w:frame="1"/>
          <w:shd w:val="clear" w:color="auto" w:fill="FFFFFF"/>
        </w:rPr>
        <w:t>Jargon Buster</w:t>
      </w:r>
    </w:p>
    <w:p w14:paraId="5DA6B02F" w14:textId="0F998B5A" w:rsidR="0096470E" w:rsidRDefault="0096470E" w:rsidP="00A64352">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 xml:space="preserve">Below </w:t>
      </w:r>
      <w:r w:rsidR="00A45B47">
        <w:rPr>
          <w:rStyle w:val="xxcontentpasted0"/>
          <w:rFonts w:ascii="Book Antiqua" w:hAnsi="Book Antiqua" w:cs="Arial"/>
          <w:color w:val="000000"/>
          <w:sz w:val="20"/>
          <w:szCs w:val="20"/>
          <w:bdr w:val="none" w:sz="0" w:space="0" w:color="auto" w:frame="1"/>
          <w:shd w:val="clear" w:color="auto" w:fill="FFFFFF"/>
        </w:rPr>
        <w:t>is a table of</w:t>
      </w:r>
      <w:r>
        <w:rPr>
          <w:rStyle w:val="xxcontentpasted0"/>
          <w:rFonts w:ascii="Book Antiqua" w:hAnsi="Book Antiqua" w:cs="Arial"/>
          <w:color w:val="000000"/>
          <w:sz w:val="20"/>
          <w:szCs w:val="20"/>
          <w:bdr w:val="none" w:sz="0" w:space="0" w:color="auto" w:frame="1"/>
          <w:shd w:val="clear" w:color="auto" w:fill="FFFFFF"/>
        </w:rPr>
        <w:t xml:space="preserve"> abbreviations</w:t>
      </w:r>
      <w:r w:rsidR="00DA0DCD">
        <w:rPr>
          <w:rStyle w:val="xxcontentpasted0"/>
          <w:rFonts w:ascii="Book Antiqua" w:hAnsi="Book Antiqua" w:cs="Arial"/>
          <w:color w:val="000000"/>
          <w:sz w:val="20"/>
          <w:szCs w:val="20"/>
          <w:bdr w:val="none" w:sz="0" w:space="0" w:color="auto" w:frame="1"/>
          <w:shd w:val="clear" w:color="auto" w:fill="FFFFFF"/>
        </w:rPr>
        <w:t xml:space="preserve"> commonly used within the NHS and therefore, which you may come across when rea</w:t>
      </w:r>
      <w:r w:rsidR="00A45B47">
        <w:rPr>
          <w:rStyle w:val="xxcontentpasted0"/>
          <w:rFonts w:ascii="Book Antiqua" w:hAnsi="Book Antiqua" w:cs="Arial"/>
          <w:color w:val="000000"/>
          <w:sz w:val="20"/>
          <w:szCs w:val="20"/>
          <w:bdr w:val="none" w:sz="0" w:space="0" w:color="auto" w:frame="1"/>
          <w:shd w:val="clear" w:color="auto" w:fill="FFFFFF"/>
        </w:rPr>
        <w:t>d</w:t>
      </w:r>
      <w:r w:rsidR="00DA0DCD">
        <w:rPr>
          <w:rStyle w:val="xxcontentpasted0"/>
          <w:rFonts w:ascii="Book Antiqua" w:hAnsi="Book Antiqua" w:cs="Arial"/>
          <w:color w:val="000000"/>
          <w:sz w:val="20"/>
          <w:szCs w:val="20"/>
          <w:bdr w:val="none" w:sz="0" w:space="0" w:color="auto" w:frame="1"/>
          <w:shd w:val="clear" w:color="auto" w:fill="FFFFFF"/>
        </w:rPr>
        <w:t xml:space="preserve">ing your notes. To help you understand </w:t>
      </w:r>
      <w:r w:rsidR="008E0F57">
        <w:rPr>
          <w:rStyle w:val="xxcontentpasted0"/>
          <w:rFonts w:ascii="Book Antiqua" w:hAnsi="Book Antiqua" w:cs="Arial"/>
          <w:color w:val="000000"/>
          <w:sz w:val="20"/>
          <w:szCs w:val="20"/>
          <w:bdr w:val="none" w:sz="0" w:space="0" w:color="auto" w:frame="1"/>
          <w:shd w:val="clear" w:color="auto" w:fill="FFFFFF"/>
        </w:rPr>
        <w:t>your notes better, we have added the meaning alongside the abbreviation:</w:t>
      </w:r>
      <w:r>
        <w:rPr>
          <w:rStyle w:val="xxcontentpasted0"/>
          <w:rFonts w:ascii="Book Antiqua" w:hAnsi="Book Antiqua" w:cs="Arial"/>
          <w:color w:val="000000"/>
          <w:sz w:val="20"/>
          <w:szCs w:val="20"/>
          <w:bdr w:val="none" w:sz="0" w:space="0" w:color="auto" w:frame="1"/>
          <w:shd w:val="clear" w:color="auto" w:fill="FFFFFF"/>
        </w:rPr>
        <w:t xml:space="preserve"> </w:t>
      </w:r>
    </w:p>
    <w:p w14:paraId="258AC38F" w14:textId="77777777" w:rsidR="00FA24D8" w:rsidRDefault="00FA24D8" w:rsidP="00A64352">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p>
    <w:tbl>
      <w:tblPr>
        <w:tblStyle w:val="TableGrid"/>
        <w:tblW w:w="0" w:type="auto"/>
        <w:tblLook w:val="04A0" w:firstRow="1" w:lastRow="0" w:firstColumn="1" w:lastColumn="0" w:noHBand="0" w:noVBand="1"/>
      </w:tblPr>
      <w:tblGrid>
        <w:gridCol w:w="4495"/>
        <w:gridCol w:w="4508"/>
      </w:tblGrid>
      <w:tr w:rsidR="00DF19B1" w14:paraId="40410A82" w14:textId="77777777" w:rsidTr="00DF19B1">
        <w:tc>
          <w:tcPr>
            <w:tcW w:w="4495" w:type="dxa"/>
          </w:tcPr>
          <w:p w14:paraId="280C00CE" w14:textId="08419CB8" w:rsidR="00DF19B1" w:rsidRPr="00A65921" w:rsidRDefault="00DF19B1" w:rsidP="003C5802">
            <w:pPr>
              <w:pStyle w:val="NormalWeb"/>
              <w:jc w:val="center"/>
              <w:rPr>
                <w:rStyle w:val="xxcontentpasted0"/>
                <w:rFonts w:ascii="Book Antiqua" w:hAnsi="Book Antiqua" w:cs="Arial"/>
                <w:b/>
                <w:bCs/>
                <w:color w:val="000000"/>
                <w:sz w:val="20"/>
                <w:szCs w:val="20"/>
                <w:bdr w:val="none" w:sz="0" w:space="0" w:color="auto" w:frame="1"/>
                <w:shd w:val="clear" w:color="auto" w:fill="FFFFFF"/>
              </w:rPr>
            </w:pPr>
            <w:r w:rsidRPr="00A65921">
              <w:rPr>
                <w:rStyle w:val="xxcontentpasted0"/>
                <w:rFonts w:ascii="Book Antiqua" w:hAnsi="Book Antiqua" w:cs="Arial"/>
                <w:b/>
                <w:bCs/>
                <w:color w:val="000000"/>
                <w:sz w:val="20"/>
                <w:szCs w:val="20"/>
                <w:bdr w:val="none" w:sz="0" w:space="0" w:color="auto" w:frame="1"/>
                <w:shd w:val="clear" w:color="auto" w:fill="FFFFFF"/>
              </w:rPr>
              <w:t>Ab</w:t>
            </w:r>
            <w:r w:rsidR="00A65921" w:rsidRPr="00A65921">
              <w:rPr>
                <w:rStyle w:val="xxcontentpasted0"/>
                <w:rFonts w:ascii="Book Antiqua" w:hAnsi="Book Antiqua" w:cs="Arial"/>
                <w:b/>
                <w:bCs/>
                <w:color w:val="000000"/>
                <w:sz w:val="20"/>
                <w:szCs w:val="20"/>
                <w:bdr w:val="none" w:sz="0" w:space="0" w:color="auto" w:frame="1"/>
                <w:shd w:val="clear" w:color="auto" w:fill="FFFFFF"/>
              </w:rPr>
              <w:t>b</w:t>
            </w:r>
            <w:r w:rsidRPr="00A65921">
              <w:rPr>
                <w:rStyle w:val="xxcontentpasted0"/>
                <w:rFonts w:ascii="Book Antiqua" w:hAnsi="Book Antiqua" w:cs="Arial"/>
                <w:b/>
                <w:bCs/>
                <w:color w:val="000000"/>
                <w:sz w:val="20"/>
                <w:szCs w:val="20"/>
                <w:bdr w:val="none" w:sz="0" w:space="0" w:color="auto" w:frame="1"/>
                <w:shd w:val="clear" w:color="auto" w:fill="FFFFFF"/>
              </w:rPr>
              <w:t>reviation</w:t>
            </w:r>
            <w:r w:rsidR="00F760E4" w:rsidRPr="00A65921">
              <w:rPr>
                <w:rStyle w:val="xxcontentpasted0"/>
                <w:rFonts w:ascii="Book Antiqua" w:hAnsi="Book Antiqua" w:cs="Arial"/>
                <w:b/>
                <w:bCs/>
                <w:color w:val="000000"/>
                <w:sz w:val="20"/>
                <w:szCs w:val="20"/>
                <w:bdr w:val="none" w:sz="0" w:space="0" w:color="auto" w:frame="1"/>
                <w:shd w:val="clear" w:color="auto" w:fill="FFFFFF"/>
              </w:rPr>
              <w:t>/Word</w:t>
            </w:r>
          </w:p>
        </w:tc>
        <w:tc>
          <w:tcPr>
            <w:tcW w:w="4508" w:type="dxa"/>
          </w:tcPr>
          <w:p w14:paraId="6F879A8D" w14:textId="7099C83E" w:rsidR="00DF19B1" w:rsidRPr="00A65921" w:rsidRDefault="00F760E4" w:rsidP="003C5802">
            <w:pPr>
              <w:pStyle w:val="NormalWeb"/>
              <w:jc w:val="center"/>
              <w:rPr>
                <w:rStyle w:val="xxcontentpasted0"/>
                <w:rFonts w:ascii="Book Antiqua" w:hAnsi="Book Antiqua" w:cs="Arial"/>
                <w:b/>
                <w:bCs/>
                <w:color w:val="000000"/>
                <w:sz w:val="20"/>
                <w:szCs w:val="20"/>
                <w:bdr w:val="none" w:sz="0" w:space="0" w:color="auto" w:frame="1"/>
                <w:shd w:val="clear" w:color="auto" w:fill="FFFFFF"/>
              </w:rPr>
            </w:pPr>
            <w:r w:rsidRPr="00A65921">
              <w:rPr>
                <w:rStyle w:val="xxcontentpasted0"/>
                <w:rFonts w:ascii="Book Antiqua" w:hAnsi="Book Antiqua" w:cs="Arial"/>
                <w:b/>
                <w:bCs/>
                <w:color w:val="000000"/>
                <w:sz w:val="20"/>
                <w:szCs w:val="20"/>
                <w:bdr w:val="none" w:sz="0" w:space="0" w:color="auto" w:frame="1"/>
                <w:shd w:val="clear" w:color="auto" w:fill="FFFFFF"/>
              </w:rPr>
              <w:t>Meaning</w:t>
            </w:r>
          </w:p>
        </w:tc>
      </w:tr>
      <w:tr w:rsidR="00933AF0" w14:paraId="4268C285" w14:textId="77777777" w:rsidTr="00DF19B1">
        <w:tc>
          <w:tcPr>
            <w:tcW w:w="4495" w:type="dxa"/>
          </w:tcPr>
          <w:p w14:paraId="03C3CFF4" w14:textId="0A2E94FE" w:rsidR="00933AF0" w:rsidRPr="005A41CC" w:rsidRDefault="00933AF0" w:rsidP="005A41CC">
            <w:pPr>
              <w:pStyle w:val="NormalWeb"/>
              <w:rPr>
                <w:rStyle w:val="xxcontentpasted0"/>
                <w:rFonts w:ascii="Book Antiqua" w:hAnsi="Book Antiqua" w:cs="Arial"/>
                <w:color w:val="000000"/>
                <w:sz w:val="20"/>
                <w:szCs w:val="20"/>
                <w:bdr w:val="none" w:sz="0" w:space="0" w:color="auto" w:frame="1"/>
                <w:shd w:val="clear" w:color="auto" w:fill="FFFFFF"/>
              </w:rPr>
            </w:pPr>
            <w:r w:rsidRPr="005A41CC">
              <w:rPr>
                <w:rStyle w:val="xxcontentpasted0"/>
                <w:rFonts w:ascii="Book Antiqua" w:hAnsi="Book Antiqua" w:cs="Arial"/>
                <w:color w:val="000000"/>
                <w:sz w:val="20"/>
                <w:szCs w:val="20"/>
                <w:bdr w:val="none" w:sz="0" w:space="0" w:color="auto" w:frame="1"/>
                <w:shd w:val="clear" w:color="auto" w:fill="FFFFFF"/>
              </w:rPr>
              <w:t>Acute</w:t>
            </w:r>
          </w:p>
        </w:tc>
        <w:tc>
          <w:tcPr>
            <w:tcW w:w="4508" w:type="dxa"/>
          </w:tcPr>
          <w:p w14:paraId="0A0D7C5D" w14:textId="3D554333" w:rsidR="00933AF0" w:rsidRPr="00F4081A" w:rsidRDefault="00F4081A" w:rsidP="00F4081A">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Sudden onset of the condition</w:t>
            </w:r>
          </w:p>
        </w:tc>
      </w:tr>
      <w:tr w:rsidR="00F911A2" w14:paraId="3116721F" w14:textId="77777777" w:rsidTr="00DF19B1">
        <w:tc>
          <w:tcPr>
            <w:tcW w:w="4495" w:type="dxa"/>
          </w:tcPr>
          <w:p w14:paraId="36365FBE" w14:textId="034FB182" w:rsidR="00F911A2" w:rsidRPr="005A41CC" w:rsidRDefault="00700952" w:rsidP="005A41CC">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A</w:t>
            </w:r>
            <w:r>
              <w:rPr>
                <w:rStyle w:val="xxcontentpasted0"/>
                <w:rFonts w:cs="Arial"/>
              </w:rPr>
              <w:t>F</w:t>
            </w:r>
          </w:p>
        </w:tc>
        <w:tc>
          <w:tcPr>
            <w:tcW w:w="4508" w:type="dxa"/>
          </w:tcPr>
          <w:p w14:paraId="5F03D530" w14:textId="0A86AB53" w:rsidR="00F911A2" w:rsidRDefault="00700952" w:rsidP="00F4081A">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A</w:t>
            </w:r>
            <w:r>
              <w:rPr>
                <w:rStyle w:val="xxcontentpasted0"/>
                <w:rFonts w:cs="Arial"/>
              </w:rPr>
              <w:t>trial Fibril</w:t>
            </w:r>
            <w:r w:rsidR="00C66C8D">
              <w:rPr>
                <w:rStyle w:val="xxcontentpasted0"/>
                <w:rFonts w:cs="Arial"/>
              </w:rPr>
              <w:t>l</w:t>
            </w:r>
            <w:r>
              <w:rPr>
                <w:rStyle w:val="xxcontentpasted0"/>
                <w:rFonts w:cs="Arial"/>
              </w:rPr>
              <w:t>ation</w:t>
            </w:r>
          </w:p>
        </w:tc>
      </w:tr>
      <w:tr w:rsidR="00AB7F5C" w14:paraId="5108CB31" w14:textId="77777777" w:rsidTr="00DF19B1">
        <w:tc>
          <w:tcPr>
            <w:tcW w:w="4495" w:type="dxa"/>
          </w:tcPr>
          <w:p w14:paraId="2CA45962" w14:textId="1507D99F" w:rsidR="00AB7F5C" w:rsidRPr="00AB7F5C" w:rsidRDefault="00AB7F5C" w:rsidP="00AB7F5C">
            <w:pPr>
              <w:pStyle w:val="NormalWeb"/>
              <w:shd w:val="clear" w:color="auto" w:fill="FFFFFF"/>
              <w:rPr>
                <w:rStyle w:val="xxcontentpasted0"/>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 xml:space="preserve">Arrythmia </w:t>
            </w:r>
          </w:p>
        </w:tc>
        <w:tc>
          <w:tcPr>
            <w:tcW w:w="4508" w:type="dxa"/>
          </w:tcPr>
          <w:p w14:paraId="3805C950" w14:textId="4B5EDEA7" w:rsidR="00AB7F5C" w:rsidRDefault="00AB7F5C" w:rsidP="00F4081A">
            <w:pPr>
              <w:pStyle w:val="NormalWeb"/>
              <w:rPr>
                <w:rStyle w:val="xxcontentpasted0"/>
                <w:rFonts w:ascii="Book Antiqua" w:hAnsi="Book Antiqua" w:cs="Arial"/>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Abnormal heart rhythm</w:t>
            </w:r>
          </w:p>
        </w:tc>
      </w:tr>
      <w:tr w:rsidR="00933AF0" w14:paraId="5DD0F28D" w14:textId="77777777" w:rsidTr="00DF19B1">
        <w:tc>
          <w:tcPr>
            <w:tcW w:w="4495" w:type="dxa"/>
          </w:tcPr>
          <w:p w14:paraId="5EFB9902" w14:textId="570D5084" w:rsidR="00933AF0" w:rsidRPr="005A41CC" w:rsidRDefault="00482158" w:rsidP="005A41CC">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w:t>
            </w:r>
            <w:r w:rsidR="005A41CC" w:rsidRPr="005A41CC">
              <w:rPr>
                <w:rStyle w:val="xxcontentpasted0"/>
                <w:rFonts w:ascii="Book Antiqua" w:hAnsi="Book Antiqua" w:cs="Arial"/>
                <w:color w:val="000000"/>
                <w:sz w:val="20"/>
                <w:szCs w:val="20"/>
                <w:bdr w:val="none" w:sz="0" w:space="0" w:color="auto" w:frame="1"/>
                <w:shd w:val="clear" w:color="auto" w:fill="FFFFFF"/>
              </w:rPr>
              <w:t>Chronic</w:t>
            </w:r>
          </w:p>
        </w:tc>
        <w:tc>
          <w:tcPr>
            <w:tcW w:w="4508" w:type="dxa"/>
          </w:tcPr>
          <w:p w14:paraId="7529C0A8" w14:textId="3E36A87B" w:rsidR="00933AF0" w:rsidRPr="002C21F0" w:rsidRDefault="002C21F0" w:rsidP="002C21F0">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“on-going in time” (unrelated to the severity)</w:t>
            </w:r>
          </w:p>
        </w:tc>
      </w:tr>
      <w:tr w:rsidR="00DF19B1" w14:paraId="04FD7C9B" w14:textId="77777777" w:rsidTr="000E6427">
        <w:trPr>
          <w:trHeight w:val="241"/>
        </w:trPr>
        <w:tc>
          <w:tcPr>
            <w:tcW w:w="4495" w:type="dxa"/>
          </w:tcPr>
          <w:p w14:paraId="1A3CFDA9" w14:textId="7FE3E611" w:rsidR="00DF19B1" w:rsidRDefault="005A15ED" w:rsidP="000E6427">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 xml:space="preserve">COPD </w:t>
            </w:r>
          </w:p>
        </w:tc>
        <w:tc>
          <w:tcPr>
            <w:tcW w:w="4508" w:type="dxa"/>
          </w:tcPr>
          <w:p w14:paraId="30DC0D78" w14:textId="340552DA" w:rsidR="00DF19B1" w:rsidRDefault="0088694F"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Chronic Obstructive Pulmonary Disease</w:t>
            </w:r>
          </w:p>
        </w:tc>
      </w:tr>
      <w:tr w:rsidR="00933AF0" w14:paraId="124D4EAF" w14:textId="77777777" w:rsidTr="000E6427">
        <w:trPr>
          <w:trHeight w:val="241"/>
        </w:trPr>
        <w:tc>
          <w:tcPr>
            <w:tcW w:w="4495" w:type="dxa"/>
          </w:tcPr>
          <w:p w14:paraId="7E1A63D8" w14:textId="218AABE3" w:rsidR="00933AF0" w:rsidRPr="008A2CD8" w:rsidRDefault="00BB03BF" w:rsidP="000E6427">
            <w:pPr>
              <w:pStyle w:val="NormalWeb"/>
              <w:shd w:val="clear" w:color="auto" w:fill="FFFFFF"/>
              <w:rPr>
                <w:rStyle w:val="xxcontentpasted0"/>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 xml:space="preserve">CVA </w:t>
            </w:r>
          </w:p>
        </w:tc>
        <w:tc>
          <w:tcPr>
            <w:tcW w:w="4508" w:type="dxa"/>
          </w:tcPr>
          <w:p w14:paraId="55755BBD" w14:textId="658F2AC9" w:rsidR="00933AF0" w:rsidRDefault="003B432C"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Stroke</w:t>
            </w:r>
          </w:p>
        </w:tc>
      </w:tr>
      <w:tr w:rsidR="00DF19B1" w14:paraId="0EF22B83" w14:textId="77777777" w:rsidTr="00DF19B1">
        <w:tc>
          <w:tcPr>
            <w:tcW w:w="4495" w:type="dxa"/>
          </w:tcPr>
          <w:p w14:paraId="0BA1E8C7" w14:textId="5E3DF13A" w:rsidR="00DF19B1" w:rsidRDefault="00BB03BF" w:rsidP="008A2CD8">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 xml:space="preserve">CXR </w:t>
            </w:r>
          </w:p>
        </w:tc>
        <w:tc>
          <w:tcPr>
            <w:tcW w:w="4508" w:type="dxa"/>
          </w:tcPr>
          <w:p w14:paraId="5D6BE30C" w14:textId="297A369E" w:rsidR="00DF19B1" w:rsidRDefault="008A2CD8"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Chest X-Ray</w:t>
            </w:r>
          </w:p>
        </w:tc>
      </w:tr>
      <w:tr w:rsidR="00417887" w14:paraId="7A58F9F2" w14:textId="77777777" w:rsidTr="00DF19B1">
        <w:tc>
          <w:tcPr>
            <w:tcW w:w="4495" w:type="dxa"/>
          </w:tcPr>
          <w:p w14:paraId="247668B3" w14:textId="7EB130EF" w:rsidR="00417887" w:rsidRPr="00A64352" w:rsidRDefault="00734EFD" w:rsidP="00BB03BF">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DNA</w:t>
            </w:r>
          </w:p>
        </w:tc>
        <w:tc>
          <w:tcPr>
            <w:tcW w:w="4508" w:type="dxa"/>
          </w:tcPr>
          <w:p w14:paraId="6D9B5000" w14:textId="49652D70" w:rsidR="00417887" w:rsidRDefault="00734EFD"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Did Not Attend – missed the appointment</w:t>
            </w:r>
          </w:p>
        </w:tc>
      </w:tr>
      <w:tr w:rsidR="00695C73" w14:paraId="4655CD23" w14:textId="77777777" w:rsidTr="00DF19B1">
        <w:tc>
          <w:tcPr>
            <w:tcW w:w="4495" w:type="dxa"/>
          </w:tcPr>
          <w:p w14:paraId="635C3F7D" w14:textId="226983E0" w:rsidR="00695C73" w:rsidRPr="00A64352" w:rsidRDefault="00695C73" w:rsidP="00592185">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Dx</w:t>
            </w:r>
          </w:p>
        </w:tc>
        <w:tc>
          <w:tcPr>
            <w:tcW w:w="4508" w:type="dxa"/>
          </w:tcPr>
          <w:p w14:paraId="64FC83B6" w14:textId="5F92E96A" w:rsidR="00695C73" w:rsidRDefault="00695C73"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Diagnosis</w:t>
            </w:r>
          </w:p>
        </w:tc>
      </w:tr>
      <w:tr w:rsidR="00C2552C" w14:paraId="48C4EBA4" w14:textId="77777777" w:rsidTr="00DF19B1">
        <w:tc>
          <w:tcPr>
            <w:tcW w:w="4495" w:type="dxa"/>
          </w:tcPr>
          <w:p w14:paraId="75FF553C" w14:textId="397CB94E" w:rsidR="00C2552C" w:rsidRPr="00A64352" w:rsidRDefault="00C2552C" w:rsidP="00592185">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EUA</w:t>
            </w:r>
          </w:p>
        </w:tc>
        <w:tc>
          <w:tcPr>
            <w:tcW w:w="4508" w:type="dxa"/>
          </w:tcPr>
          <w:p w14:paraId="5F75E451" w14:textId="3B9DB738" w:rsidR="00C2552C" w:rsidRDefault="004B2FB5"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Examination Under Anaesthetic = operation</w:t>
            </w:r>
          </w:p>
        </w:tc>
      </w:tr>
      <w:tr w:rsidR="003533B3" w14:paraId="10AEB1F2" w14:textId="77777777" w:rsidTr="00DF19B1">
        <w:tc>
          <w:tcPr>
            <w:tcW w:w="4495" w:type="dxa"/>
          </w:tcPr>
          <w:p w14:paraId="10E4A9F8" w14:textId="5FF8726C" w:rsidR="003533B3" w:rsidRDefault="003533B3" w:rsidP="00592185">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GA</w:t>
            </w:r>
          </w:p>
        </w:tc>
        <w:tc>
          <w:tcPr>
            <w:tcW w:w="4508" w:type="dxa"/>
          </w:tcPr>
          <w:p w14:paraId="2F595215" w14:textId="0FABBDD7" w:rsidR="003533B3" w:rsidRDefault="003533B3"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General Anaesthetic</w:t>
            </w:r>
          </w:p>
        </w:tc>
      </w:tr>
      <w:tr w:rsidR="00DF19B1" w14:paraId="32B07C53" w14:textId="77777777" w:rsidTr="00DF19B1">
        <w:tc>
          <w:tcPr>
            <w:tcW w:w="4495" w:type="dxa"/>
          </w:tcPr>
          <w:p w14:paraId="7B7C067F" w14:textId="7F9E08AA" w:rsidR="00DF19B1" w:rsidRPr="00592185" w:rsidRDefault="00ED5D5A" w:rsidP="00592185">
            <w:pPr>
              <w:pStyle w:val="NormalWeb"/>
              <w:shd w:val="clear" w:color="auto" w:fill="FFFFFF"/>
              <w:rPr>
                <w:rStyle w:val="xxcontentpasted0"/>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Hypertension</w:t>
            </w:r>
          </w:p>
        </w:tc>
        <w:tc>
          <w:tcPr>
            <w:tcW w:w="4508" w:type="dxa"/>
          </w:tcPr>
          <w:p w14:paraId="60122208" w14:textId="441EF91D" w:rsidR="00DF19B1" w:rsidRDefault="008A2CD8"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 xml:space="preserve">Raised Blood </w:t>
            </w:r>
            <w:r w:rsidR="00592185">
              <w:rPr>
                <w:rStyle w:val="xxcontentpasted0"/>
                <w:rFonts w:ascii="Book Antiqua" w:hAnsi="Book Antiqua" w:cs="Arial"/>
                <w:color w:val="000000"/>
                <w:sz w:val="20"/>
                <w:szCs w:val="20"/>
                <w:bdr w:val="none" w:sz="0" w:space="0" w:color="auto" w:frame="1"/>
                <w:shd w:val="clear" w:color="auto" w:fill="FFFFFF"/>
              </w:rPr>
              <w:t>pressure</w:t>
            </w:r>
          </w:p>
        </w:tc>
      </w:tr>
      <w:tr w:rsidR="00DF19B1" w14:paraId="7D2BAFB9" w14:textId="77777777" w:rsidTr="00DF19B1">
        <w:tc>
          <w:tcPr>
            <w:tcW w:w="4495" w:type="dxa"/>
          </w:tcPr>
          <w:p w14:paraId="379E59D0" w14:textId="5A0707E6" w:rsidR="00DF19B1" w:rsidRPr="00592185" w:rsidRDefault="00ED5D5A" w:rsidP="00592185">
            <w:pPr>
              <w:pStyle w:val="NormalWeb"/>
              <w:shd w:val="clear" w:color="auto" w:fill="FFFFFF"/>
              <w:rPr>
                <w:rStyle w:val="xxcontentpasted0"/>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Hypothyroidism</w:t>
            </w:r>
          </w:p>
        </w:tc>
        <w:tc>
          <w:tcPr>
            <w:tcW w:w="4508" w:type="dxa"/>
          </w:tcPr>
          <w:p w14:paraId="50E85C59" w14:textId="41C0943B" w:rsidR="00DF19B1" w:rsidRDefault="00592185"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Underactive thyroid</w:t>
            </w:r>
          </w:p>
        </w:tc>
      </w:tr>
      <w:tr w:rsidR="00A65921" w14:paraId="5C978A97" w14:textId="77777777" w:rsidTr="00DF19B1">
        <w:tc>
          <w:tcPr>
            <w:tcW w:w="4495" w:type="dxa"/>
          </w:tcPr>
          <w:p w14:paraId="59784ED4" w14:textId="770B4CA1" w:rsidR="00A65921" w:rsidRPr="00817D73" w:rsidRDefault="00587C0E" w:rsidP="00817D73">
            <w:pPr>
              <w:pStyle w:val="NormalWeb"/>
              <w:shd w:val="clear" w:color="auto" w:fill="FFFFFF"/>
              <w:rPr>
                <w:rStyle w:val="xxcontentpasted0"/>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 xml:space="preserve">INB </w:t>
            </w:r>
          </w:p>
        </w:tc>
        <w:tc>
          <w:tcPr>
            <w:tcW w:w="4508" w:type="dxa"/>
          </w:tcPr>
          <w:p w14:paraId="7774F2E7" w14:textId="1874267D" w:rsidR="00A65921" w:rsidRDefault="00817D73"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If No Better</w:t>
            </w:r>
          </w:p>
        </w:tc>
      </w:tr>
      <w:tr w:rsidR="003533B3" w14:paraId="6E7486A7" w14:textId="77777777" w:rsidTr="00DF19B1">
        <w:tc>
          <w:tcPr>
            <w:tcW w:w="4495" w:type="dxa"/>
          </w:tcPr>
          <w:p w14:paraId="185C40FA" w14:textId="6A66DC36" w:rsidR="003533B3" w:rsidRPr="00A64352" w:rsidRDefault="00E86F78" w:rsidP="00817D73">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LA</w:t>
            </w:r>
          </w:p>
        </w:tc>
        <w:tc>
          <w:tcPr>
            <w:tcW w:w="4508" w:type="dxa"/>
          </w:tcPr>
          <w:p w14:paraId="26358679" w14:textId="4968A73E" w:rsidR="003533B3" w:rsidRDefault="00E86F78"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Local Anaesthetic</w:t>
            </w:r>
          </w:p>
        </w:tc>
      </w:tr>
      <w:tr w:rsidR="00A65921" w14:paraId="19DE72E6" w14:textId="77777777" w:rsidTr="00DF19B1">
        <w:tc>
          <w:tcPr>
            <w:tcW w:w="4495" w:type="dxa"/>
          </w:tcPr>
          <w:p w14:paraId="3CACBAAB" w14:textId="123FEF5B" w:rsidR="00A65921" w:rsidRPr="00817D73" w:rsidRDefault="00703FF4" w:rsidP="00817D73">
            <w:pPr>
              <w:pStyle w:val="NormalWeb"/>
              <w:shd w:val="clear" w:color="auto" w:fill="FFFFFF"/>
              <w:rPr>
                <w:rStyle w:val="xxcontentpasted0"/>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LABA/LAMA/SABA</w:t>
            </w:r>
          </w:p>
        </w:tc>
        <w:tc>
          <w:tcPr>
            <w:tcW w:w="4508" w:type="dxa"/>
          </w:tcPr>
          <w:p w14:paraId="4981F69B" w14:textId="59AFDD78" w:rsidR="00A65921" w:rsidRDefault="00817D73"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Different asthma inhalers</w:t>
            </w:r>
          </w:p>
        </w:tc>
      </w:tr>
      <w:tr w:rsidR="00C10FE5" w14:paraId="2E92F253" w14:textId="77777777" w:rsidTr="00DF19B1">
        <w:tc>
          <w:tcPr>
            <w:tcW w:w="4495" w:type="dxa"/>
          </w:tcPr>
          <w:p w14:paraId="7A154739" w14:textId="2CACB349" w:rsidR="00C10FE5" w:rsidRPr="00A64352" w:rsidRDefault="00C10FE5" w:rsidP="00817D73">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LFT</w:t>
            </w:r>
          </w:p>
        </w:tc>
        <w:tc>
          <w:tcPr>
            <w:tcW w:w="4508" w:type="dxa"/>
          </w:tcPr>
          <w:p w14:paraId="1D5A5C48" w14:textId="01D3EBBF" w:rsidR="00C10FE5" w:rsidRDefault="00C10FE5"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Liver Function Test – blood test</w:t>
            </w:r>
          </w:p>
        </w:tc>
      </w:tr>
      <w:tr w:rsidR="00A65921" w14:paraId="1F00485F" w14:textId="77777777" w:rsidTr="00DF19B1">
        <w:tc>
          <w:tcPr>
            <w:tcW w:w="4495" w:type="dxa"/>
          </w:tcPr>
          <w:p w14:paraId="05EAAC30" w14:textId="37841DB1" w:rsidR="00A65921" w:rsidRDefault="00E845F2" w:rsidP="00817D73">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 xml:space="preserve">LRTI </w:t>
            </w:r>
          </w:p>
        </w:tc>
        <w:tc>
          <w:tcPr>
            <w:tcW w:w="4508" w:type="dxa"/>
          </w:tcPr>
          <w:p w14:paraId="16DC5D9F" w14:textId="5ED47B28" w:rsidR="00A65921" w:rsidRDefault="008305D2"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Chest Infection/Pneumonia</w:t>
            </w:r>
          </w:p>
        </w:tc>
      </w:tr>
      <w:tr w:rsidR="00A65921" w14:paraId="53D88F80" w14:textId="77777777" w:rsidTr="00DF19B1">
        <w:tc>
          <w:tcPr>
            <w:tcW w:w="4495" w:type="dxa"/>
          </w:tcPr>
          <w:p w14:paraId="68E53369" w14:textId="4F136363" w:rsidR="00A65921" w:rsidRPr="0032765F" w:rsidRDefault="00E845F2" w:rsidP="0032765F">
            <w:pPr>
              <w:pStyle w:val="NormalWeb"/>
              <w:shd w:val="clear" w:color="auto" w:fill="FFFFFF"/>
              <w:rPr>
                <w:rStyle w:val="xxcontentpasted0"/>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 xml:space="preserve">MI </w:t>
            </w:r>
          </w:p>
        </w:tc>
        <w:tc>
          <w:tcPr>
            <w:tcW w:w="4508" w:type="dxa"/>
          </w:tcPr>
          <w:p w14:paraId="3BF22740" w14:textId="1FCD9D8D" w:rsidR="00A65921" w:rsidRDefault="0032765F"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Heart Attack</w:t>
            </w:r>
          </w:p>
        </w:tc>
      </w:tr>
      <w:tr w:rsidR="00A41141" w14:paraId="0CE21CAA" w14:textId="77777777" w:rsidTr="00DF19B1">
        <w:tc>
          <w:tcPr>
            <w:tcW w:w="4495" w:type="dxa"/>
          </w:tcPr>
          <w:p w14:paraId="760BC995" w14:textId="4215B248" w:rsidR="00A41141" w:rsidRPr="00A64352" w:rsidRDefault="00A41141" w:rsidP="0032765F">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NAD</w:t>
            </w:r>
          </w:p>
        </w:tc>
        <w:tc>
          <w:tcPr>
            <w:tcW w:w="4508" w:type="dxa"/>
          </w:tcPr>
          <w:p w14:paraId="3D414ADF" w14:textId="1A644580" w:rsidR="00A41141" w:rsidRDefault="00A41141"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 xml:space="preserve">Nothing Abnormal Discovered </w:t>
            </w:r>
          </w:p>
        </w:tc>
      </w:tr>
      <w:tr w:rsidR="00823583" w14:paraId="430A376F" w14:textId="77777777" w:rsidTr="00DF19B1">
        <w:tc>
          <w:tcPr>
            <w:tcW w:w="4495" w:type="dxa"/>
          </w:tcPr>
          <w:p w14:paraId="52D74BC7" w14:textId="009F0277" w:rsidR="00823583" w:rsidRPr="00A64352" w:rsidRDefault="00A53FA3" w:rsidP="0032765F">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NSAID</w:t>
            </w:r>
          </w:p>
        </w:tc>
        <w:tc>
          <w:tcPr>
            <w:tcW w:w="4508" w:type="dxa"/>
          </w:tcPr>
          <w:p w14:paraId="2882F553" w14:textId="4466DBFA" w:rsidR="00823583" w:rsidRDefault="00A53FA3"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 xml:space="preserve">Non-Steroid </w:t>
            </w:r>
            <w:r w:rsidR="00EE7D26">
              <w:rPr>
                <w:rStyle w:val="xxcontentpasted0"/>
                <w:rFonts w:ascii="Book Antiqua" w:hAnsi="Book Antiqua" w:cs="Arial"/>
                <w:color w:val="000000"/>
                <w:sz w:val="20"/>
                <w:szCs w:val="20"/>
                <w:bdr w:val="none" w:sz="0" w:space="0" w:color="auto" w:frame="1"/>
                <w:shd w:val="clear" w:color="auto" w:fill="FFFFFF"/>
              </w:rPr>
              <w:t>anti-Inflammatory Drug</w:t>
            </w:r>
          </w:p>
        </w:tc>
      </w:tr>
      <w:tr w:rsidR="00DF19B1" w14:paraId="7F1E4D40" w14:textId="77777777" w:rsidTr="00DF19B1">
        <w:tc>
          <w:tcPr>
            <w:tcW w:w="4495" w:type="dxa"/>
          </w:tcPr>
          <w:p w14:paraId="100153E8" w14:textId="304A3D43" w:rsidR="00DF19B1" w:rsidRPr="0032765F" w:rsidRDefault="00BE0DB9" w:rsidP="0032765F">
            <w:pPr>
              <w:pStyle w:val="NormalWeb"/>
              <w:shd w:val="clear" w:color="auto" w:fill="FFFFFF"/>
              <w:rPr>
                <w:rStyle w:val="xxcontentpasted0"/>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 xml:space="preserve">SOB  </w:t>
            </w:r>
          </w:p>
        </w:tc>
        <w:tc>
          <w:tcPr>
            <w:tcW w:w="4508" w:type="dxa"/>
          </w:tcPr>
          <w:p w14:paraId="1DFC9CF6" w14:textId="08E67FCB" w:rsidR="00DF19B1" w:rsidRDefault="00AA1F6C"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Short Of Breath</w:t>
            </w:r>
          </w:p>
        </w:tc>
      </w:tr>
      <w:tr w:rsidR="00DF19B1" w14:paraId="09A0A819" w14:textId="77777777" w:rsidTr="00DF19B1">
        <w:tc>
          <w:tcPr>
            <w:tcW w:w="4495" w:type="dxa"/>
          </w:tcPr>
          <w:p w14:paraId="48867FD1" w14:textId="57D6DECC" w:rsidR="00DF19B1" w:rsidRPr="008F0AA8" w:rsidRDefault="00BE0DB9" w:rsidP="008F0AA8">
            <w:pPr>
              <w:pStyle w:val="NormalWeb"/>
              <w:shd w:val="clear" w:color="auto" w:fill="FFFFFF"/>
              <w:rPr>
                <w:rStyle w:val="xxcontentpasted0"/>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 xml:space="preserve">STI </w:t>
            </w:r>
          </w:p>
        </w:tc>
        <w:tc>
          <w:tcPr>
            <w:tcW w:w="4508" w:type="dxa"/>
          </w:tcPr>
          <w:p w14:paraId="6AE26098" w14:textId="1D3D1A14" w:rsidR="00DF19B1" w:rsidRDefault="00AA1F6C"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Sexually Transmitted Infection</w:t>
            </w:r>
          </w:p>
        </w:tc>
      </w:tr>
      <w:tr w:rsidR="00C9335F" w14:paraId="45A3C66F" w14:textId="77777777" w:rsidTr="00DF19B1">
        <w:tc>
          <w:tcPr>
            <w:tcW w:w="4495" w:type="dxa"/>
          </w:tcPr>
          <w:p w14:paraId="1ADD304E" w14:textId="6EBD9E3C" w:rsidR="00C9335F" w:rsidRPr="00A64352" w:rsidRDefault="00C9335F" w:rsidP="008F0AA8">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TFT</w:t>
            </w:r>
          </w:p>
        </w:tc>
        <w:tc>
          <w:tcPr>
            <w:tcW w:w="4508" w:type="dxa"/>
          </w:tcPr>
          <w:p w14:paraId="3292D28A" w14:textId="0FED6E3A" w:rsidR="00C9335F" w:rsidRDefault="00C9335F"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Total Thyroid Function</w:t>
            </w:r>
            <w:r w:rsidR="002F34E4">
              <w:rPr>
                <w:rStyle w:val="xxcontentpasted0"/>
                <w:rFonts w:ascii="Book Antiqua" w:hAnsi="Book Antiqua" w:cs="Arial"/>
                <w:color w:val="000000"/>
                <w:sz w:val="20"/>
                <w:szCs w:val="20"/>
                <w:bdr w:val="none" w:sz="0" w:space="0" w:color="auto" w:frame="1"/>
                <w:shd w:val="clear" w:color="auto" w:fill="FFFFFF"/>
              </w:rPr>
              <w:t xml:space="preserve"> – blood test</w:t>
            </w:r>
          </w:p>
        </w:tc>
      </w:tr>
      <w:tr w:rsidR="00DF19B1" w14:paraId="34CFB2AF" w14:textId="77777777" w:rsidTr="00DF19B1">
        <w:tc>
          <w:tcPr>
            <w:tcW w:w="4495" w:type="dxa"/>
          </w:tcPr>
          <w:p w14:paraId="735D8ABD" w14:textId="37482087" w:rsidR="00DF19B1" w:rsidRPr="008F0AA8" w:rsidRDefault="00BE0DB9" w:rsidP="008F0AA8">
            <w:pPr>
              <w:pStyle w:val="NormalWeb"/>
              <w:shd w:val="clear" w:color="auto" w:fill="FFFFFF"/>
              <w:rPr>
                <w:rStyle w:val="xxcontentpasted0"/>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TIA</w:t>
            </w:r>
          </w:p>
        </w:tc>
        <w:tc>
          <w:tcPr>
            <w:tcW w:w="4508" w:type="dxa"/>
          </w:tcPr>
          <w:p w14:paraId="66A075AF" w14:textId="6D695931" w:rsidR="00DF19B1" w:rsidRDefault="00AA1F6C"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Mini Stroke</w:t>
            </w:r>
          </w:p>
        </w:tc>
      </w:tr>
      <w:tr w:rsidR="00A06155" w14:paraId="1DDB7D64" w14:textId="77777777" w:rsidTr="00DF19B1">
        <w:tc>
          <w:tcPr>
            <w:tcW w:w="4495" w:type="dxa"/>
          </w:tcPr>
          <w:p w14:paraId="0630A260" w14:textId="4492E922" w:rsidR="00A06155" w:rsidRPr="00A64352" w:rsidRDefault="00471CDA" w:rsidP="008F0AA8">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TPR</w:t>
            </w:r>
          </w:p>
        </w:tc>
        <w:tc>
          <w:tcPr>
            <w:tcW w:w="4508" w:type="dxa"/>
          </w:tcPr>
          <w:p w14:paraId="12D20376" w14:textId="4FA19F1D" w:rsidR="00A06155" w:rsidRDefault="00471CDA"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Temperature, Pulse and Respiration measur</w:t>
            </w:r>
            <w:r w:rsidR="00162F96">
              <w:rPr>
                <w:rStyle w:val="xxcontentpasted0"/>
                <w:rFonts w:ascii="Book Antiqua" w:hAnsi="Book Antiqua" w:cs="Arial"/>
                <w:color w:val="000000"/>
                <w:sz w:val="20"/>
                <w:szCs w:val="20"/>
                <w:bdr w:val="none" w:sz="0" w:space="0" w:color="auto" w:frame="1"/>
                <w:shd w:val="clear" w:color="auto" w:fill="FFFFFF"/>
              </w:rPr>
              <w:t>ed</w:t>
            </w:r>
          </w:p>
        </w:tc>
      </w:tr>
      <w:tr w:rsidR="002D429D" w14:paraId="30CB6552" w14:textId="77777777" w:rsidTr="00DF19B1">
        <w:tc>
          <w:tcPr>
            <w:tcW w:w="4495" w:type="dxa"/>
          </w:tcPr>
          <w:p w14:paraId="14C9AA51" w14:textId="69237CA2" w:rsidR="002D429D" w:rsidRPr="00A64352" w:rsidRDefault="000444B6" w:rsidP="008F0AA8">
            <w:pPr>
              <w:pStyle w:val="NormalWeb"/>
              <w:shd w:val="clear" w:color="auto" w:fill="FFFFFF"/>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U &amp; E</w:t>
            </w:r>
          </w:p>
        </w:tc>
        <w:tc>
          <w:tcPr>
            <w:tcW w:w="4508" w:type="dxa"/>
          </w:tcPr>
          <w:p w14:paraId="1797ACC3" w14:textId="5BCEC4DA" w:rsidR="002D429D" w:rsidRDefault="000444B6"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 xml:space="preserve">Urea </w:t>
            </w:r>
            <w:r w:rsidR="00CE76FA">
              <w:rPr>
                <w:rStyle w:val="xxcontentpasted0"/>
                <w:rFonts w:ascii="Book Antiqua" w:hAnsi="Book Antiqua" w:cs="Arial"/>
                <w:color w:val="000000"/>
                <w:sz w:val="20"/>
                <w:szCs w:val="20"/>
                <w:bdr w:val="none" w:sz="0" w:space="0" w:color="auto" w:frame="1"/>
                <w:shd w:val="clear" w:color="auto" w:fill="FFFFFF"/>
              </w:rPr>
              <w:t>and Electrocytes – blood test measurement</w:t>
            </w:r>
          </w:p>
        </w:tc>
      </w:tr>
      <w:tr w:rsidR="003C5802" w14:paraId="02213626" w14:textId="77777777" w:rsidTr="00DF19B1">
        <w:tc>
          <w:tcPr>
            <w:tcW w:w="4495" w:type="dxa"/>
          </w:tcPr>
          <w:p w14:paraId="4BC996C5" w14:textId="05C2FE73" w:rsidR="003C5802" w:rsidRPr="008F0AA8" w:rsidRDefault="00BE0DB9" w:rsidP="008F0AA8">
            <w:pPr>
              <w:pStyle w:val="NormalWeb"/>
              <w:shd w:val="clear" w:color="auto" w:fill="FFFFFF"/>
              <w:rPr>
                <w:rStyle w:val="xxcontentpasted0"/>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 xml:space="preserve">URTI </w:t>
            </w:r>
          </w:p>
        </w:tc>
        <w:tc>
          <w:tcPr>
            <w:tcW w:w="4508" w:type="dxa"/>
          </w:tcPr>
          <w:p w14:paraId="0FA9DA1D" w14:textId="2D9632DC" w:rsidR="003C5802" w:rsidRDefault="002239DA"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Throat Infection</w:t>
            </w:r>
          </w:p>
        </w:tc>
      </w:tr>
      <w:tr w:rsidR="003C5802" w14:paraId="3F71FB5F" w14:textId="77777777" w:rsidTr="00DF19B1">
        <w:tc>
          <w:tcPr>
            <w:tcW w:w="4495" w:type="dxa"/>
          </w:tcPr>
          <w:p w14:paraId="4F26F857" w14:textId="6842B2CE" w:rsidR="003C5802" w:rsidRPr="008F0AA8" w:rsidRDefault="00BE0DB9" w:rsidP="008F0AA8">
            <w:pPr>
              <w:pStyle w:val="NormalWeb"/>
              <w:shd w:val="clear" w:color="auto" w:fill="FFFFFF"/>
              <w:rPr>
                <w:rStyle w:val="xxcontentpasted0"/>
                <w:rFonts w:ascii="Book Antiqua" w:hAnsi="Book Antiqua" w:cs="Times New Roman"/>
                <w:color w:val="000000"/>
                <w:sz w:val="20"/>
                <w:szCs w:val="20"/>
                <w:bdr w:val="none" w:sz="0" w:space="0" w:color="auto" w:frame="1"/>
                <w:shd w:val="clear" w:color="auto" w:fill="FFFFFF"/>
              </w:rPr>
            </w:pPr>
            <w:r w:rsidRPr="00A64352">
              <w:rPr>
                <w:rStyle w:val="xxcontentpasted0"/>
                <w:rFonts w:ascii="Book Antiqua" w:hAnsi="Book Antiqua" w:cs="Arial"/>
                <w:color w:val="000000"/>
                <w:sz w:val="20"/>
                <w:szCs w:val="20"/>
                <w:bdr w:val="none" w:sz="0" w:space="0" w:color="auto" w:frame="1"/>
                <w:shd w:val="clear" w:color="auto" w:fill="FFFFFF"/>
              </w:rPr>
              <w:t xml:space="preserve">UTI </w:t>
            </w:r>
          </w:p>
        </w:tc>
        <w:tc>
          <w:tcPr>
            <w:tcW w:w="4508" w:type="dxa"/>
          </w:tcPr>
          <w:p w14:paraId="251205B7" w14:textId="48FDB6C8" w:rsidR="003C5802" w:rsidRDefault="002239DA" w:rsidP="00A64352">
            <w:pPr>
              <w:pStyle w:val="NormalWeb"/>
              <w:rPr>
                <w:rStyle w:val="xxcontentpasted0"/>
                <w:rFonts w:ascii="Book Antiqua" w:hAnsi="Book Antiqua" w:cs="Arial"/>
                <w:color w:val="000000"/>
                <w:sz w:val="20"/>
                <w:szCs w:val="20"/>
                <w:bdr w:val="none" w:sz="0" w:space="0" w:color="auto" w:frame="1"/>
                <w:shd w:val="clear" w:color="auto" w:fill="FFFFFF"/>
              </w:rPr>
            </w:pPr>
            <w:r>
              <w:rPr>
                <w:rStyle w:val="xxcontentpasted0"/>
                <w:rFonts w:ascii="Book Antiqua" w:hAnsi="Book Antiqua" w:cs="Arial"/>
                <w:color w:val="000000"/>
                <w:sz w:val="20"/>
                <w:szCs w:val="20"/>
                <w:bdr w:val="none" w:sz="0" w:space="0" w:color="auto" w:frame="1"/>
                <w:shd w:val="clear" w:color="auto" w:fill="FFFFFF"/>
              </w:rPr>
              <w:t>Urinary Tract Infection</w:t>
            </w:r>
          </w:p>
        </w:tc>
      </w:tr>
    </w:tbl>
    <w:p w14:paraId="73A5E01F" w14:textId="2B61FC94" w:rsidR="00B11E5D" w:rsidRDefault="00B11E5D" w:rsidP="00B11E5D">
      <w:pPr>
        <w:rPr>
          <w:rFonts w:ascii="Book Antiqua" w:eastAsia="Book Antiqua" w:hAnsi="Book Antiqua" w:cs="Book Antiqua"/>
          <w:sz w:val="20"/>
          <w:szCs w:val="20"/>
        </w:rPr>
      </w:pPr>
      <w:r>
        <w:rPr>
          <w:rFonts w:ascii="Book Antiqua" w:hAnsi="Book Antiqua"/>
          <w:b/>
          <w:bCs/>
          <w:u w:val="single"/>
        </w:rPr>
        <w:lastRenderedPageBreak/>
        <w:t>Health Awareness dates for the coming quarter:</w:t>
      </w:r>
    </w:p>
    <w:p w14:paraId="44C686E0" w14:textId="4D631176" w:rsidR="00B11E5D" w:rsidRDefault="00B11E5D">
      <w:pPr>
        <w:rPr>
          <w:rFonts w:ascii="Book Antiqua" w:hAnsi="Book Antiqua"/>
          <w:sz w:val="20"/>
          <w:szCs w:val="20"/>
        </w:rPr>
      </w:pPr>
      <w:r w:rsidRPr="00776ACC">
        <w:rPr>
          <w:rFonts w:ascii="Book Antiqua" w:hAnsi="Book Antiqua"/>
          <w:b/>
          <w:bCs/>
          <w:sz w:val="20"/>
          <w:szCs w:val="20"/>
          <w:u w:val="single"/>
        </w:rPr>
        <w:t>October</w:t>
      </w:r>
      <w:r>
        <w:rPr>
          <w:rFonts w:ascii="Book Antiqua" w:hAnsi="Book Antiqua"/>
          <w:sz w:val="20"/>
          <w:szCs w:val="20"/>
        </w:rPr>
        <w:t>: Breast Cancer Awareness Month</w:t>
      </w:r>
      <w:r w:rsidR="000B0A87">
        <w:rPr>
          <w:rFonts w:ascii="Book Antiqua" w:hAnsi="Book Antiqua"/>
          <w:sz w:val="20"/>
          <w:szCs w:val="20"/>
        </w:rPr>
        <w:t>; 21</w:t>
      </w:r>
      <w:r w:rsidR="000B0A87" w:rsidRPr="000B0A87">
        <w:rPr>
          <w:rFonts w:ascii="Book Antiqua" w:hAnsi="Book Antiqua"/>
          <w:sz w:val="20"/>
          <w:szCs w:val="20"/>
          <w:vertAlign w:val="superscript"/>
        </w:rPr>
        <w:t>st</w:t>
      </w:r>
      <w:r w:rsidR="00A80AA5">
        <w:rPr>
          <w:rFonts w:ascii="Book Antiqua" w:hAnsi="Book Antiqua"/>
          <w:sz w:val="20"/>
          <w:szCs w:val="20"/>
          <w:vertAlign w:val="superscript"/>
        </w:rPr>
        <w:t xml:space="preserve"> </w:t>
      </w:r>
      <w:r w:rsidR="00A80AA5">
        <w:rPr>
          <w:rFonts w:ascii="Book Antiqua" w:hAnsi="Book Antiqua"/>
          <w:sz w:val="20"/>
          <w:szCs w:val="20"/>
        </w:rPr>
        <w:t>is ‘W</w:t>
      </w:r>
      <w:r w:rsidR="000B0A87">
        <w:rPr>
          <w:rFonts w:ascii="Book Antiqua" w:hAnsi="Book Antiqua"/>
          <w:sz w:val="20"/>
          <w:szCs w:val="20"/>
        </w:rPr>
        <w:t xml:space="preserve">ear it </w:t>
      </w:r>
      <w:r w:rsidR="00A80AA5">
        <w:rPr>
          <w:rFonts w:ascii="Book Antiqua" w:hAnsi="Book Antiqua"/>
          <w:sz w:val="20"/>
          <w:szCs w:val="20"/>
        </w:rPr>
        <w:t>P</w:t>
      </w:r>
      <w:r w:rsidR="000B0A87">
        <w:rPr>
          <w:rFonts w:ascii="Book Antiqua" w:hAnsi="Book Antiqua"/>
          <w:sz w:val="20"/>
          <w:szCs w:val="20"/>
        </w:rPr>
        <w:t>ink</w:t>
      </w:r>
      <w:r w:rsidR="00A80AA5">
        <w:rPr>
          <w:rFonts w:ascii="Book Antiqua" w:hAnsi="Book Antiqua"/>
          <w:sz w:val="20"/>
          <w:szCs w:val="20"/>
        </w:rPr>
        <w:t xml:space="preserve"> Day</w:t>
      </w:r>
      <w:r w:rsidR="00071954">
        <w:rPr>
          <w:rFonts w:ascii="Book Antiqua" w:hAnsi="Book Antiqua"/>
          <w:sz w:val="20"/>
          <w:szCs w:val="20"/>
        </w:rPr>
        <w:t>’</w:t>
      </w:r>
      <w:r w:rsidR="00321E59">
        <w:rPr>
          <w:rFonts w:ascii="Book Antiqua" w:hAnsi="Book Antiqua"/>
          <w:sz w:val="20"/>
          <w:szCs w:val="20"/>
        </w:rPr>
        <w:t xml:space="preserve"> </w:t>
      </w:r>
    </w:p>
    <w:p w14:paraId="69FCDB4C" w14:textId="179A74B4" w:rsidR="00696295" w:rsidRDefault="00696295">
      <w:pPr>
        <w:rPr>
          <w:rFonts w:ascii="Book Antiqua" w:hAnsi="Book Antiqua"/>
          <w:sz w:val="20"/>
          <w:szCs w:val="20"/>
        </w:rPr>
      </w:pPr>
      <w:r>
        <w:rPr>
          <w:rFonts w:ascii="Book Antiqua" w:hAnsi="Book Antiqua"/>
          <w:sz w:val="20"/>
          <w:szCs w:val="20"/>
        </w:rPr>
        <w:tab/>
        <w:t xml:space="preserve">  Stoptober</w:t>
      </w:r>
      <w:r w:rsidR="00071954">
        <w:rPr>
          <w:rFonts w:ascii="Book Antiqua" w:hAnsi="Book Antiqua"/>
          <w:sz w:val="20"/>
          <w:szCs w:val="20"/>
        </w:rPr>
        <w:t xml:space="preserve">: talk to your GP about </w:t>
      </w:r>
      <w:r w:rsidR="00074A97">
        <w:rPr>
          <w:rFonts w:ascii="Book Antiqua" w:hAnsi="Book Antiqua"/>
          <w:sz w:val="20"/>
          <w:szCs w:val="20"/>
        </w:rPr>
        <w:t xml:space="preserve">the </w:t>
      </w:r>
      <w:r w:rsidR="00071954">
        <w:rPr>
          <w:rFonts w:ascii="Book Antiqua" w:hAnsi="Book Antiqua"/>
          <w:sz w:val="20"/>
          <w:szCs w:val="20"/>
        </w:rPr>
        <w:t>support</w:t>
      </w:r>
      <w:r w:rsidR="00074A97">
        <w:rPr>
          <w:rFonts w:ascii="Book Antiqua" w:hAnsi="Book Antiqua"/>
          <w:sz w:val="20"/>
          <w:szCs w:val="20"/>
        </w:rPr>
        <w:t xml:space="preserve"> </w:t>
      </w:r>
      <w:r w:rsidR="00B17765">
        <w:rPr>
          <w:rFonts w:ascii="Book Antiqua" w:hAnsi="Book Antiqua"/>
          <w:sz w:val="20"/>
          <w:szCs w:val="20"/>
        </w:rPr>
        <w:t>available</w:t>
      </w:r>
      <w:r w:rsidR="00071954">
        <w:rPr>
          <w:rFonts w:ascii="Book Antiqua" w:hAnsi="Book Antiqua"/>
          <w:sz w:val="20"/>
          <w:szCs w:val="20"/>
        </w:rPr>
        <w:t xml:space="preserve"> to </w:t>
      </w:r>
      <w:r w:rsidR="007D06E4">
        <w:rPr>
          <w:rFonts w:ascii="Book Antiqua" w:hAnsi="Book Antiqua"/>
          <w:sz w:val="20"/>
          <w:szCs w:val="20"/>
        </w:rPr>
        <w:t>help stop smoking</w:t>
      </w:r>
    </w:p>
    <w:p w14:paraId="665DEF15" w14:textId="4405474A" w:rsidR="00F72DBC" w:rsidRDefault="00033660" w:rsidP="00B17765">
      <w:pPr>
        <w:rPr>
          <w:rFonts w:ascii="Book Antiqua" w:hAnsi="Book Antiqua"/>
          <w:sz w:val="20"/>
          <w:szCs w:val="20"/>
        </w:rPr>
      </w:pPr>
      <w:r>
        <w:rPr>
          <w:rFonts w:ascii="Book Antiqua" w:hAnsi="Book Antiqua"/>
          <w:sz w:val="20"/>
          <w:szCs w:val="20"/>
        </w:rPr>
        <w:tab/>
        <w:t xml:space="preserve">  </w:t>
      </w:r>
      <w:r w:rsidR="00021165">
        <w:rPr>
          <w:rFonts w:ascii="Book Antiqua" w:hAnsi="Book Antiqua"/>
          <w:sz w:val="20"/>
          <w:szCs w:val="20"/>
        </w:rPr>
        <w:t>3</w:t>
      </w:r>
      <w:r w:rsidR="00021165" w:rsidRPr="00021165">
        <w:rPr>
          <w:rFonts w:ascii="Book Antiqua" w:hAnsi="Book Antiqua"/>
          <w:sz w:val="20"/>
          <w:szCs w:val="20"/>
          <w:vertAlign w:val="superscript"/>
        </w:rPr>
        <w:t>rd</w:t>
      </w:r>
      <w:r w:rsidR="00021165">
        <w:rPr>
          <w:rFonts w:ascii="Book Antiqua" w:hAnsi="Book Antiqua"/>
          <w:sz w:val="20"/>
          <w:szCs w:val="20"/>
        </w:rPr>
        <w:t>-9</w:t>
      </w:r>
      <w:r w:rsidR="00021165" w:rsidRPr="00021165">
        <w:rPr>
          <w:rFonts w:ascii="Book Antiqua" w:hAnsi="Book Antiqua"/>
          <w:sz w:val="20"/>
          <w:szCs w:val="20"/>
          <w:vertAlign w:val="superscript"/>
        </w:rPr>
        <w:t>th</w:t>
      </w:r>
      <w:r w:rsidR="00021165">
        <w:rPr>
          <w:rFonts w:ascii="Book Antiqua" w:hAnsi="Book Antiqua"/>
          <w:sz w:val="20"/>
          <w:szCs w:val="20"/>
        </w:rPr>
        <w:t xml:space="preserve"> – Dyslexia Awareness Week</w:t>
      </w:r>
    </w:p>
    <w:p w14:paraId="476675BE" w14:textId="77777777" w:rsidR="00B17765" w:rsidRDefault="00B17765" w:rsidP="00B17765">
      <w:pPr>
        <w:rPr>
          <w:rFonts w:ascii="Book Antiqua" w:hAnsi="Book Antiqua"/>
          <w:sz w:val="20"/>
          <w:szCs w:val="20"/>
        </w:rPr>
      </w:pPr>
    </w:p>
    <w:p w14:paraId="1D1CD37D" w14:textId="118793C8" w:rsidR="00B11E5D" w:rsidRDefault="00B11E5D" w:rsidP="003B652C">
      <w:pPr>
        <w:rPr>
          <w:rFonts w:ascii="Book Antiqua" w:hAnsi="Book Antiqua"/>
          <w:sz w:val="20"/>
          <w:szCs w:val="20"/>
        </w:rPr>
      </w:pPr>
      <w:r w:rsidRPr="00E77D79">
        <w:rPr>
          <w:rFonts w:ascii="Book Antiqua" w:hAnsi="Book Antiqua"/>
          <w:b/>
          <w:bCs/>
          <w:sz w:val="20"/>
          <w:szCs w:val="20"/>
          <w:u w:val="single"/>
        </w:rPr>
        <w:t>November</w:t>
      </w:r>
      <w:r>
        <w:rPr>
          <w:rFonts w:ascii="Book Antiqua" w:hAnsi="Book Antiqua"/>
          <w:sz w:val="20"/>
          <w:szCs w:val="20"/>
        </w:rPr>
        <w:t>:</w:t>
      </w:r>
      <w:r w:rsidR="00BE619B">
        <w:rPr>
          <w:rFonts w:ascii="Book Antiqua" w:hAnsi="Book Antiqua"/>
          <w:sz w:val="20"/>
          <w:szCs w:val="20"/>
        </w:rPr>
        <w:t xml:space="preserve"> Movember</w:t>
      </w:r>
      <w:r w:rsidR="00122984">
        <w:rPr>
          <w:rFonts w:ascii="Book Antiqua" w:hAnsi="Book Antiqua"/>
          <w:sz w:val="20"/>
          <w:szCs w:val="20"/>
        </w:rPr>
        <w:t xml:space="preserve">; grow a </w:t>
      </w:r>
      <w:r w:rsidR="00F86813">
        <w:rPr>
          <w:rFonts w:ascii="Book Antiqua" w:hAnsi="Book Antiqua"/>
          <w:sz w:val="20"/>
          <w:szCs w:val="20"/>
        </w:rPr>
        <w:t>moustache</w:t>
      </w:r>
      <w:r w:rsidR="00122984">
        <w:rPr>
          <w:rFonts w:ascii="Book Antiqua" w:hAnsi="Book Antiqua"/>
          <w:sz w:val="20"/>
          <w:szCs w:val="20"/>
        </w:rPr>
        <w:t xml:space="preserve"> </w:t>
      </w:r>
      <w:r w:rsidR="00654B96">
        <w:rPr>
          <w:rFonts w:ascii="Book Antiqua" w:hAnsi="Book Antiqua"/>
          <w:sz w:val="20"/>
          <w:szCs w:val="20"/>
        </w:rPr>
        <w:t xml:space="preserve">during November and raise money for Prostate Cancer </w:t>
      </w:r>
      <w:r w:rsidR="003B652C">
        <w:rPr>
          <w:rFonts w:ascii="Book Antiqua" w:hAnsi="Book Antiqua"/>
          <w:sz w:val="20"/>
          <w:szCs w:val="20"/>
        </w:rPr>
        <w:t xml:space="preserve">  </w:t>
      </w:r>
      <w:r w:rsidR="00654B96">
        <w:rPr>
          <w:rFonts w:ascii="Book Antiqua" w:hAnsi="Book Antiqua"/>
          <w:sz w:val="20"/>
          <w:szCs w:val="20"/>
        </w:rPr>
        <w:t>Research</w:t>
      </w:r>
    </w:p>
    <w:p w14:paraId="246A81D9" w14:textId="1544D158" w:rsidR="00BE619B" w:rsidRDefault="00E1107D">
      <w:pPr>
        <w:rPr>
          <w:rFonts w:ascii="Book Antiqua" w:hAnsi="Book Antiqua"/>
          <w:sz w:val="20"/>
          <w:szCs w:val="20"/>
        </w:rPr>
      </w:pPr>
      <w:r>
        <w:rPr>
          <w:rFonts w:ascii="Book Antiqua" w:hAnsi="Book Antiqua"/>
          <w:sz w:val="20"/>
          <w:szCs w:val="20"/>
        </w:rPr>
        <w:tab/>
        <w:t xml:space="preserve">      </w:t>
      </w:r>
      <w:r w:rsidR="00354E38">
        <w:rPr>
          <w:rFonts w:ascii="Book Antiqua" w:hAnsi="Book Antiqua"/>
          <w:sz w:val="20"/>
          <w:szCs w:val="20"/>
        </w:rPr>
        <w:t>14</w:t>
      </w:r>
      <w:r w:rsidR="00354E38" w:rsidRPr="00354E38">
        <w:rPr>
          <w:rFonts w:ascii="Book Antiqua" w:hAnsi="Book Antiqua"/>
          <w:sz w:val="20"/>
          <w:szCs w:val="20"/>
          <w:vertAlign w:val="superscript"/>
        </w:rPr>
        <w:t>th</w:t>
      </w:r>
      <w:r w:rsidR="00354E38">
        <w:rPr>
          <w:rFonts w:ascii="Book Antiqua" w:hAnsi="Book Antiqua"/>
          <w:sz w:val="20"/>
          <w:szCs w:val="20"/>
        </w:rPr>
        <w:t xml:space="preserve"> – World Diabetes Day</w:t>
      </w:r>
      <w:r w:rsidR="00654B96">
        <w:rPr>
          <w:rFonts w:ascii="Book Antiqua" w:hAnsi="Book Antiqua"/>
          <w:sz w:val="20"/>
          <w:szCs w:val="20"/>
        </w:rPr>
        <w:t xml:space="preserve">; </w:t>
      </w:r>
      <w:r w:rsidR="00B739CD">
        <w:rPr>
          <w:rFonts w:ascii="Book Antiqua" w:hAnsi="Book Antiqua"/>
          <w:sz w:val="20"/>
          <w:szCs w:val="20"/>
        </w:rPr>
        <w:t>during th</w:t>
      </w:r>
      <w:r w:rsidR="00765514">
        <w:rPr>
          <w:rFonts w:ascii="Book Antiqua" w:hAnsi="Book Antiqua"/>
          <w:sz w:val="20"/>
          <w:szCs w:val="20"/>
        </w:rPr>
        <w:t>e</w:t>
      </w:r>
      <w:r w:rsidR="00B739CD">
        <w:rPr>
          <w:rFonts w:ascii="Book Antiqua" w:hAnsi="Book Antiqua"/>
          <w:sz w:val="20"/>
          <w:szCs w:val="20"/>
        </w:rPr>
        <w:t xml:space="preserve"> morning of the 14</w:t>
      </w:r>
      <w:r w:rsidR="00B739CD" w:rsidRPr="00B739CD">
        <w:rPr>
          <w:rFonts w:ascii="Book Antiqua" w:hAnsi="Book Antiqua"/>
          <w:sz w:val="20"/>
          <w:szCs w:val="20"/>
          <w:vertAlign w:val="superscript"/>
        </w:rPr>
        <w:t>th</w:t>
      </w:r>
      <w:r w:rsidR="00B739CD">
        <w:rPr>
          <w:rFonts w:ascii="Book Antiqua" w:hAnsi="Book Antiqua"/>
          <w:sz w:val="20"/>
          <w:szCs w:val="20"/>
        </w:rPr>
        <w:t xml:space="preserve">, </w:t>
      </w:r>
      <w:r w:rsidR="00B617DE">
        <w:rPr>
          <w:rFonts w:ascii="Book Antiqua" w:hAnsi="Book Antiqua"/>
          <w:sz w:val="20"/>
          <w:szCs w:val="20"/>
        </w:rPr>
        <w:t>there will be a s</w:t>
      </w:r>
      <w:r w:rsidR="001D7BD1">
        <w:rPr>
          <w:rFonts w:ascii="Book Antiqua" w:hAnsi="Book Antiqua"/>
          <w:sz w:val="20"/>
          <w:szCs w:val="20"/>
        </w:rPr>
        <w:t>t</w:t>
      </w:r>
      <w:r w:rsidR="00B617DE">
        <w:rPr>
          <w:rFonts w:ascii="Book Antiqua" w:hAnsi="Book Antiqua"/>
          <w:sz w:val="20"/>
          <w:szCs w:val="20"/>
        </w:rPr>
        <w:t>and within the Practice where you can get further information about diabetes as well as speak to Diabetic specialists.</w:t>
      </w:r>
      <w:r w:rsidR="0089767E">
        <w:rPr>
          <w:rFonts w:ascii="Book Antiqua" w:hAnsi="Book Antiqua"/>
          <w:sz w:val="20"/>
          <w:szCs w:val="20"/>
        </w:rPr>
        <w:t xml:space="preserve"> This will be a good opportunity to ask any questions you may have about on this topic, so pop in and see them, even if you are not due to have an appointment that morning.</w:t>
      </w:r>
      <w:r w:rsidR="004C4499">
        <w:rPr>
          <w:rFonts w:ascii="Book Antiqua" w:hAnsi="Book Antiqua"/>
          <w:sz w:val="20"/>
          <w:szCs w:val="20"/>
        </w:rPr>
        <w:t xml:space="preserve"> </w:t>
      </w:r>
      <w:r w:rsidR="00CB2412">
        <w:rPr>
          <w:rFonts w:ascii="Book Antiqua" w:hAnsi="Book Antiqua"/>
          <w:sz w:val="20"/>
          <w:szCs w:val="20"/>
        </w:rPr>
        <w:t xml:space="preserve"> </w:t>
      </w:r>
      <w:r w:rsidR="00502161">
        <w:rPr>
          <w:rFonts w:ascii="Book Antiqua" w:hAnsi="Book Antiqua"/>
          <w:sz w:val="20"/>
          <w:szCs w:val="20"/>
        </w:rPr>
        <w:t xml:space="preserve"> </w:t>
      </w:r>
    </w:p>
    <w:p w14:paraId="3BC3F338" w14:textId="77777777" w:rsidR="006D1661" w:rsidRDefault="006D1661">
      <w:pPr>
        <w:rPr>
          <w:rFonts w:ascii="Book Antiqua" w:hAnsi="Book Antiqua"/>
          <w:sz w:val="20"/>
          <w:szCs w:val="20"/>
        </w:rPr>
      </w:pPr>
    </w:p>
    <w:p w14:paraId="31EC9EE1" w14:textId="07C6A09A" w:rsidR="00CF7F76" w:rsidRDefault="00B11E5D">
      <w:pPr>
        <w:rPr>
          <w:rFonts w:ascii="Book Antiqua" w:hAnsi="Book Antiqua"/>
          <w:sz w:val="20"/>
          <w:szCs w:val="20"/>
        </w:rPr>
      </w:pPr>
      <w:r w:rsidRPr="00E77D79">
        <w:rPr>
          <w:rFonts w:ascii="Book Antiqua" w:hAnsi="Book Antiqua"/>
          <w:b/>
          <w:bCs/>
          <w:sz w:val="20"/>
          <w:szCs w:val="20"/>
          <w:u w:val="single"/>
        </w:rPr>
        <w:t>December</w:t>
      </w:r>
      <w:r>
        <w:rPr>
          <w:rFonts w:ascii="Book Antiqua" w:hAnsi="Book Antiqua"/>
          <w:sz w:val="20"/>
          <w:szCs w:val="20"/>
        </w:rPr>
        <w:t>:</w:t>
      </w:r>
      <w:r w:rsidR="003B4FB5">
        <w:rPr>
          <w:rFonts w:ascii="Book Antiqua" w:hAnsi="Book Antiqua"/>
          <w:sz w:val="20"/>
          <w:szCs w:val="20"/>
        </w:rPr>
        <w:t xml:space="preserve"> </w:t>
      </w:r>
      <w:r w:rsidR="00E5465C">
        <w:rPr>
          <w:rFonts w:ascii="Book Antiqua" w:hAnsi="Book Antiqua"/>
          <w:sz w:val="20"/>
          <w:szCs w:val="20"/>
        </w:rPr>
        <w:t>DecemBeard – grow a beard to raise money for Bowel Cancer research</w:t>
      </w:r>
    </w:p>
    <w:p w14:paraId="7DCC9048" w14:textId="6E934D0C" w:rsidR="007C0956" w:rsidRDefault="00E5465C" w:rsidP="009361E6">
      <w:pPr>
        <w:ind w:firstLine="720"/>
        <w:rPr>
          <w:rFonts w:ascii="Book Antiqua" w:eastAsia="Book Antiqua" w:hAnsi="Book Antiqua" w:cs="Book Antiqua"/>
          <w:b/>
          <w:bCs/>
        </w:rPr>
      </w:pPr>
      <w:r>
        <w:rPr>
          <w:rFonts w:ascii="Book Antiqua" w:hAnsi="Book Antiqua"/>
          <w:sz w:val="20"/>
          <w:szCs w:val="20"/>
        </w:rPr>
        <w:t xml:space="preserve">      </w:t>
      </w:r>
      <w:r w:rsidR="003B4FB5">
        <w:rPr>
          <w:rFonts w:ascii="Book Antiqua" w:hAnsi="Book Antiqua"/>
          <w:sz w:val="20"/>
          <w:szCs w:val="20"/>
        </w:rPr>
        <w:t>1</w:t>
      </w:r>
      <w:r w:rsidR="003B4FB5" w:rsidRPr="003B4FB5">
        <w:rPr>
          <w:rFonts w:ascii="Book Antiqua" w:hAnsi="Book Antiqua"/>
          <w:sz w:val="20"/>
          <w:szCs w:val="20"/>
          <w:vertAlign w:val="superscript"/>
        </w:rPr>
        <w:t>st</w:t>
      </w:r>
      <w:r w:rsidR="003B4FB5">
        <w:rPr>
          <w:rFonts w:ascii="Book Antiqua" w:hAnsi="Book Antiqua"/>
          <w:sz w:val="20"/>
          <w:szCs w:val="20"/>
        </w:rPr>
        <w:t xml:space="preserve"> – World Aids Day</w:t>
      </w:r>
    </w:p>
    <w:p w14:paraId="38A1F668" w14:textId="77777777" w:rsidR="007C0956" w:rsidRDefault="007C0956" w:rsidP="0015502C">
      <w:pPr>
        <w:rPr>
          <w:rFonts w:ascii="Book Antiqua" w:eastAsia="Book Antiqua" w:hAnsi="Book Antiqua" w:cs="Book Antiqua"/>
          <w:b/>
          <w:bCs/>
        </w:rPr>
      </w:pPr>
    </w:p>
    <w:p w14:paraId="4765D1C6" w14:textId="75D61FB5" w:rsidR="006108F6" w:rsidRDefault="00B11E5D" w:rsidP="0015502C">
      <w:pPr>
        <w:rPr>
          <w:rFonts w:ascii="Book Antiqua" w:eastAsia="Book Antiqua" w:hAnsi="Book Antiqua" w:cs="Book Antiqua"/>
          <w:b/>
          <w:bCs/>
          <w:u w:val="single"/>
        </w:rPr>
      </w:pPr>
      <w:r>
        <w:rPr>
          <w:rFonts w:ascii="Book Antiqua" w:eastAsia="Book Antiqua" w:hAnsi="Book Antiqua" w:cs="Book Antiqua"/>
          <w:b/>
          <w:noProof/>
        </w:rPr>
        <w:drawing>
          <wp:inline distT="0" distB="0" distL="0" distR="0" wp14:anchorId="2ACB344E" wp14:editId="5D065712">
            <wp:extent cx="595630" cy="422275"/>
            <wp:effectExtent l="0" t="0" r="0" b="0"/>
            <wp:docPr id="590613326" name="Picture 590613326" descr="Avocado Moody Fo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ocado Moody Foodi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630" cy="422275"/>
                    </a:xfrm>
                    <a:prstGeom prst="rect">
                      <a:avLst/>
                    </a:prstGeom>
                    <a:noFill/>
                    <a:ln>
                      <a:noFill/>
                    </a:ln>
                  </pic:spPr>
                </pic:pic>
              </a:graphicData>
            </a:graphic>
          </wp:inline>
        </w:drawing>
      </w:r>
      <w:r>
        <w:rPr>
          <w:rFonts w:ascii="Book Antiqua" w:eastAsia="Book Antiqua" w:hAnsi="Book Antiqua" w:cs="Book Antiqua"/>
          <w:b/>
          <w:bCs/>
        </w:rPr>
        <w:t xml:space="preserve"> </w:t>
      </w:r>
      <w:r w:rsidRPr="00DD294D">
        <w:rPr>
          <w:rFonts w:ascii="Book Antiqua" w:eastAsia="Book Antiqua" w:hAnsi="Book Antiqua" w:cs="Book Antiqua"/>
          <w:b/>
          <w:bCs/>
          <w:color w:val="00B050"/>
          <w:u w:val="single"/>
        </w:rPr>
        <w:t>QUARTERLY FOCUS:</w:t>
      </w:r>
      <w:r w:rsidR="005D5267" w:rsidRPr="008206D1">
        <w:rPr>
          <w:rFonts w:ascii="Book Antiqua" w:eastAsia="Book Antiqua" w:hAnsi="Book Antiqua" w:cs="Book Antiqua"/>
          <w:b/>
          <w:bCs/>
          <w:color w:val="00B050"/>
        </w:rPr>
        <w:t xml:space="preserve">  </w:t>
      </w:r>
      <w:r w:rsidR="00FF7730" w:rsidRPr="008206D1">
        <w:rPr>
          <w:rFonts w:ascii="Book Antiqua" w:eastAsia="Book Antiqua" w:hAnsi="Book Antiqua" w:cs="Book Antiqua"/>
          <w:b/>
          <w:bCs/>
        </w:rPr>
        <w:t xml:space="preserve"> </w:t>
      </w:r>
      <w:r w:rsidR="00E97F3F">
        <w:rPr>
          <w:rFonts w:ascii="Book Antiqua" w:eastAsia="Book Antiqua" w:hAnsi="Book Antiqua" w:cs="Book Antiqua"/>
          <w:b/>
          <w:bCs/>
          <w:u w:val="single"/>
        </w:rPr>
        <w:t>Type 2 D</w:t>
      </w:r>
      <w:r w:rsidR="00FF7730">
        <w:rPr>
          <w:rFonts w:ascii="Book Antiqua" w:eastAsia="Book Antiqua" w:hAnsi="Book Antiqua" w:cs="Book Antiqua"/>
          <w:b/>
          <w:bCs/>
          <w:u w:val="single"/>
        </w:rPr>
        <w:t>iabetes</w:t>
      </w:r>
    </w:p>
    <w:p w14:paraId="5146EE89" w14:textId="551C6F11" w:rsidR="006108F6" w:rsidRPr="00E72EE2" w:rsidRDefault="006108F6" w:rsidP="0015502C">
      <w:pPr>
        <w:rPr>
          <w:rFonts w:ascii="Book Antiqua" w:eastAsia="Book Antiqua" w:hAnsi="Book Antiqua" w:cs="Book Antiqua"/>
        </w:rPr>
      </w:pPr>
    </w:p>
    <w:p w14:paraId="2D925081" w14:textId="35AA0A62" w:rsidR="006108F6" w:rsidRDefault="00E72EE2" w:rsidP="0015502C">
      <w:pPr>
        <w:rPr>
          <w:rFonts w:ascii="Book Antiqua" w:eastAsia="Book Antiqua" w:hAnsi="Book Antiqua" w:cs="Book Antiqua"/>
          <w:b/>
          <w:bCs/>
          <w:u w:val="single"/>
        </w:rPr>
      </w:pPr>
      <w:r>
        <w:rPr>
          <w:rFonts w:ascii="Book Antiqua" w:eastAsia="Book Antiqua" w:hAnsi="Book Antiqua" w:cs="Book Antiqua"/>
          <w:b/>
          <w:bCs/>
          <w:u w:val="single"/>
        </w:rPr>
        <w:t>National Diabetes month – November</w:t>
      </w:r>
    </w:p>
    <w:p w14:paraId="59CD428A" w14:textId="0C0ED456" w:rsidR="004D5D81" w:rsidRDefault="00E72EE2" w:rsidP="0015502C">
      <w:pPr>
        <w:rPr>
          <w:rFonts w:ascii="Book Antiqua" w:eastAsia="Book Antiqua" w:hAnsi="Book Antiqua" w:cs="Book Antiqua"/>
          <w:b/>
          <w:bCs/>
          <w:u w:val="single"/>
        </w:rPr>
      </w:pPr>
      <w:r>
        <w:rPr>
          <w:rFonts w:ascii="Book Antiqua" w:eastAsia="Book Antiqua" w:hAnsi="Book Antiqua" w:cs="Book Antiqua"/>
          <w:b/>
          <w:bCs/>
          <w:u w:val="single"/>
        </w:rPr>
        <w:t>National Diabetes day – 14</w:t>
      </w:r>
      <w:r w:rsidRPr="00E72EE2">
        <w:rPr>
          <w:rFonts w:ascii="Book Antiqua" w:eastAsia="Book Antiqua" w:hAnsi="Book Antiqua" w:cs="Book Antiqua"/>
          <w:b/>
          <w:bCs/>
          <w:u w:val="single"/>
          <w:vertAlign w:val="superscript"/>
        </w:rPr>
        <w:t>th</w:t>
      </w:r>
      <w:r>
        <w:rPr>
          <w:rFonts w:ascii="Book Antiqua" w:eastAsia="Book Antiqua" w:hAnsi="Book Antiqua" w:cs="Book Antiqua"/>
          <w:b/>
          <w:bCs/>
          <w:u w:val="single"/>
        </w:rPr>
        <w:t xml:space="preserve"> November 2023</w:t>
      </w:r>
    </w:p>
    <w:p w14:paraId="3DFEB495" w14:textId="61DDBAE4" w:rsidR="004D5D81" w:rsidRPr="00874134" w:rsidRDefault="004D5D81" w:rsidP="0015502C">
      <w:pPr>
        <w:rPr>
          <w:rFonts w:ascii="Book Antiqua" w:eastAsia="Book Antiqua" w:hAnsi="Book Antiqua" w:cs="Book Antiqua"/>
          <w:sz w:val="20"/>
          <w:szCs w:val="20"/>
        </w:rPr>
      </w:pPr>
      <w:r w:rsidRPr="00874134">
        <w:rPr>
          <w:rFonts w:ascii="Book Antiqua" w:eastAsia="Book Antiqua" w:hAnsi="Book Antiqua" w:cs="Book Antiqua"/>
          <w:sz w:val="20"/>
          <w:szCs w:val="20"/>
        </w:rPr>
        <w:t>Diabetes U</w:t>
      </w:r>
      <w:r w:rsidR="00874134">
        <w:rPr>
          <w:rFonts w:ascii="Book Antiqua" w:eastAsia="Book Antiqua" w:hAnsi="Book Antiqua" w:cs="Book Antiqua"/>
          <w:sz w:val="20"/>
          <w:szCs w:val="20"/>
        </w:rPr>
        <w:t>K</w:t>
      </w:r>
      <w:r w:rsidRPr="00874134">
        <w:rPr>
          <w:rFonts w:ascii="Book Antiqua" w:eastAsia="Book Antiqua" w:hAnsi="Book Antiqua" w:cs="Book Antiqua"/>
          <w:sz w:val="20"/>
          <w:szCs w:val="20"/>
        </w:rPr>
        <w:t xml:space="preserve"> have a number of videos in BSL and with subtitles for </w:t>
      </w:r>
      <w:r w:rsidR="00874134" w:rsidRPr="00874134">
        <w:rPr>
          <w:rFonts w:ascii="Book Antiqua" w:eastAsia="Book Antiqua" w:hAnsi="Book Antiqua" w:cs="Book Antiqua"/>
          <w:sz w:val="20"/>
          <w:szCs w:val="20"/>
        </w:rPr>
        <w:t>people who are deaf, the link is as follows:</w:t>
      </w:r>
    </w:p>
    <w:p w14:paraId="39CE2EDD" w14:textId="3052EE68" w:rsidR="006108F6" w:rsidRDefault="00FD0E5B" w:rsidP="0015502C">
      <w:pPr>
        <w:rPr>
          <w:rFonts w:ascii="Book Antiqua" w:eastAsia="Book Antiqua" w:hAnsi="Book Antiqua" w:cs="Book Antiqua"/>
          <w:u w:val="single"/>
        </w:rPr>
      </w:pPr>
      <w:hyperlink r:id="rId16" w:history="1">
        <w:r w:rsidR="00836F8C">
          <w:rPr>
            <w:rStyle w:val="Hyperlink"/>
          </w:rPr>
          <w:t>Understanding diabetes for people in the Deaf community | Diabetes UK</w:t>
        </w:r>
      </w:hyperlink>
    </w:p>
    <w:p w14:paraId="2719EDC0" w14:textId="77777777" w:rsidR="009361E6" w:rsidRDefault="009361E6" w:rsidP="00AB182B">
      <w:pPr>
        <w:rPr>
          <w:rFonts w:ascii="Book Antiqua" w:eastAsiaTheme="minorEastAsia" w:hAnsi="Book Antiqua"/>
          <w:b/>
          <w:bCs/>
          <w:sz w:val="20"/>
          <w:szCs w:val="20"/>
          <w:u w:val="single"/>
        </w:rPr>
      </w:pPr>
    </w:p>
    <w:p w14:paraId="080B2107" w14:textId="23FFCAF5" w:rsidR="00AB182B" w:rsidRPr="00B57D47" w:rsidRDefault="00AB182B" w:rsidP="00AB182B">
      <w:pPr>
        <w:rPr>
          <w:rFonts w:ascii="Book Antiqua" w:eastAsiaTheme="minorEastAsia" w:hAnsi="Book Antiqua"/>
          <w:b/>
          <w:bCs/>
          <w:sz w:val="20"/>
          <w:szCs w:val="20"/>
          <w:u w:val="single"/>
        </w:rPr>
      </w:pPr>
      <w:r w:rsidRPr="00B57D47">
        <w:rPr>
          <w:rFonts w:ascii="Book Antiqua" w:eastAsiaTheme="minorEastAsia" w:hAnsi="Book Antiqua"/>
          <w:b/>
          <w:bCs/>
          <w:sz w:val="20"/>
          <w:szCs w:val="20"/>
          <w:u w:val="single"/>
        </w:rPr>
        <w:t>What is type 2 Diabetes?</w:t>
      </w:r>
    </w:p>
    <w:p w14:paraId="2DFEB66E" w14:textId="63270711" w:rsidR="00AB182B" w:rsidRPr="00B57D47" w:rsidRDefault="00AB182B" w:rsidP="00AB182B">
      <w:pPr>
        <w:rPr>
          <w:rFonts w:ascii="Book Antiqua" w:eastAsiaTheme="minorEastAsia" w:hAnsi="Book Antiqua"/>
          <w:sz w:val="20"/>
          <w:szCs w:val="20"/>
        </w:rPr>
      </w:pPr>
      <w:r w:rsidRPr="00B57D47">
        <w:rPr>
          <w:rFonts w:ascii="Book Antiqua" w:eastAsiaTheme="minorEastAsia" w:hAnsi="Book Antiqua"/>
          <w:sz w:val="20"/>
          <w:szCs w:val="20"/>
        </w:rPr>
        <w:t xml:space="preserve">There are two main types of diabetes: </w:t>
      </w:r>
      <w:r w:rsidR="00812A52">
        <w:rPr>
          <w:rFonts w:ascii="Book Antiqua" w:eastAsiaTheme="minorEastAsia" w:hAnsi="Book Antiqua"/>
          <w:sz w:val="20"/>
          <w:szCs w:val="20"/>
        </w:rPr>
        <w:t>T</w:t>
      </w:r>
      <w:r w:rsidRPr="00B57D47">
        <w:rPr>
          <w:rFonts w:ascii="Book Antiqua" w:eastAsiaTheme="minorEastAsia" w:hAnsi="Book Antiqua"/>
          <w:sz w:val="20"/>
          <w:szCs w:val="20"/>
        </w:rPr>
        <w:t xml:space="preserve">ype 1 and </w:t>
      </w:r>
      <w:r w:rsidR="00812A52">
        <w:rPr>
          <w:rFonts w:ascii="Book Antiqua" w:eastAsiaTheme="minorEastAsia" w:hAnsi="Book Antiqua"/>
          <w:sz w:val="20"/>
          <w:szCs w:val="20"/>
        </w:rPr>
        <w:t>T</w:t>
      </w:r>
      <w:r w:rsidRPr="00B57D47">
        <w:rPr>
          <w:rFonts w:ascii="Book Antiqua" w:eastAsiaTheme="minorEastAsia" w:hAnsi="Book Antiqua"/>
          <w:sz w:val="20"/>
          <w:szCs w:val="20"/>
        </w:rPr>
        <w:t xml:space="preserve">ype 2. </w:t>
      </w:r>
    </w:p>
    <w:p w14:paraId="1FA95CDD" w14:textId="092B0582" w:rsidR="00AB182B" w:rsidRPr="00EB544D" w:rsidRDefault="00BE6C54" w:rsidP="00AB182B">
      <w:pPr>
        <w:rPr>
          <w:rFonts w:ascii="Book Antiqua" w:eastAsiaTheme="minorEastAsia" w:hAnsi="Book Antiqua"/>
          <w:sz w:val="20"/>
          <w:szCs w:val="20"/>
          <w:u w:val="single"/>
        </w:rPr>
      </w:pPr>
      <w:r>
        <w:rPr>
          <w:rFonts w:ascii="Book Antiqua" w:eastAsiaTheme="minorEastAsia" w:hAnsi="Book Antiqua"/>
          <w:sz w:val="20"/>
          <w:szCs w:val="20"/>
        </w:rPr>
        <w:t>T</w:t>
      </w:r>
      <w:r w:rsidR="00AB182B" w:rsidRPr="00B57D47">
        <w:rPr>
          <w:rFonts w:ascii="Book Antiqua" w:eastAsiaTheme="minorEastAsia" w:hAnsi="Book Antiqua"/>
          <w:sz w:val="20"/>
          <w:szCs w:val="20"/>
        </w:rPr>
        <w:t>ype 1 diabetes</w:t>
      </w:r>
      <w:r>
        <w:rPr>
          <w:rFonts w:ascii="Book Antiqua" w:eastAsiaTheme="minorEastAsia" w:hAnsi="Book Antiqua"/>
          <w:sz w:val="20"/>
          <w:szCs w:val="20"/>
        </w:rPr>
        <w:t xml:space="preserve"> means that </w:t>
      </w:r>
      <w:r w:rsidR="00AB182B" w:rsidRPr="002F2BCC">
        <w:rPr>
          <w:rFonts w:ascii="Book Antiqua" w:eastAsiaTheme="minorEastAsia" w:hAnsi="Book Antiqua"/>
          <w:sz w:val="20"/>
          <w:szCs w:val="20"/>
        </w:rPr>
        <w:t>you</w:t>
      </w:r>
      <w:r w:rsidR="002F2BCC" w:rsidRPr="002F2BCC">
        <w:rPr>
          <w:rFonts w:ascii="Book Antiqua" w:eastAsiaTheme="minorEastAsia" w:hAnsi="Book Antiqua"/>
          <w:sz w:val="20"/>
          <w:szCs w:val="20"/>
        </w:rPr>
        <w:t>r body</w:t>
      </w:r>
      <w:r w:rsidR="00AB182B" w:rsidRPr="002F2BCC">
        <w:rPr>
          <w:rFonts w:ascii="Book Antiqua" w:eastAsiaTheme="minorEastAsia" w:hAnsi="Book Antiqua"/>
          <w:sz w:val="20"/>
          <w:szCs w:val="20"/>
        </w:rPr>
        <w:t xml:space="preserve"> can</w:t>
      </w:r>
      <w:r w:rsidR="00E06EB4" w:rsidRPr="002F2BCC">
        <w:rPr>
          <w:rFonts w:ascii="Book Antiqua" w:eastAsiaTheme="minorEastAsia" w:hAnsi="Book Antiqua"/>
          <w:sz w:val="20"/>
          <w:szCs w:val="20"/>
        </w:rPr>
        <w:t>no</w:t>
      </w:r>
      <w:r w:rsidR="00AB182B" w:rsidRPr="002F2BCC">
        <w:rPr>
          <w:rFonts w:ascii="Book Antiqua" w:eastAsiaTheme="minorEastAsia" w:hAnsi="Book Antiqua"/>
          <w:sz w:val="20"/>
          <w:szCs w:val="20"/>
        </w:rPr>
        <w:t>t make any insulin at all</w:t>
      </w:r>
      <w:r w:rsidR="00AB182B" w:rsidRPr="00B57D47">
        <w:rPr>
          <w:rFonts w:ascii="Book Antiqua" w:eastAsiaTheme="minorEastAsia" w:hAnsi="Book Antiqua"/>
          <w:b/>
          <w:bCs/>
          <w:sz w:val="20"/>
          <w:szCs w:val="20"/>
        </w:rPr>
        <w:t>.</w:t>
      </w:r>
      <w:r w:rsidR="00AB182B" w:rsidRPr="00B57D47">
        <w:rPr>
          <w:rFonts w:ascii="Book Antiqua" w:eastAsiaTheme="minorEastAsia" w:hAnsi="Book Antiqua"/>
          <w:sz w:val="20"/>
          <w:szCs w:val="20"/>
        </w:rPr>
        <w:t xml:space="preserve"> </w:t>
      </w:r>
      <w:r w:rsidR="00E06EB4">
        <w:rPr>
          <w:rFonts w:ascii="Book Antiqua" w:eastAsiaTheme="minorEastAsia" w:hAnsi="Book Antiqua"/>
          <w:sz w:val="20"/>
          <w:szCs w:val="20"/>
        </w:rPr>
        <w:t>T</w:t>
      </w:r>
      <w:r w:rsidR="00AB182B" w:rsidRPr="00B57D47">
        <w:rPr>
          <w:rFonts w:ascii="Book Antiqua" w:eastAsiaTheme="minorEastAsia" w:hAnsi="Book Antiqua"/>
          <w:sz w:val="20"/>
          <w:szCs w:val="20"/>
        </w:rPr>
        <w:t xml:space="preserve">ype 2 diabetes </w:t>
      </w:r>
      <w:r w:rsidR="00E06EB4">
        <w:rPr>
          <w:rFonts w:ascii="Book Antiqua" w:eastAsiaTheme="minorEastAsia" w:hAnsi="Book Antiqua"/>
          <w:sz w:val="20"/>
          <w:szCs w:val="20"/>
        </w:rPr>
        <w:t>is</w:t>
      </w:r>
      <w:r w:rsidR="006B1807">
        <w:rPr>
          <w:rFonts w:ascii="Book Antiqua" w:eastAsiaTheme="minorEastAsia" w:hAnsi="Book Antiqua"/>
          <w:sz w:val="20"/>
          <w:szCs w:val="20"/>
        </w:rPr>
        <w:t xml:space="preserve"> just as serious, but it is </w:t>
      </w:r>
      <w:r w:rsidR="0084645B">
        <w:rPr>
          <w:rFonts w:ascii="Book Antiqua" w:eastAsiaTheme="minorEastAsia" w:hAnsi="Book Antiqua"/>
          <w:sz w:val="20"/>
          <w:szCs w:val="20"/>
        </w:rPr>
        <w:t>the result of a different problem within the body.</w:t>
      </w:r>
      <w:r w:rsidR="00AB182B" w:rsidRPr="00B57D47">
        <w:rPr>
          <w:rFonts w:ascii="Book Antiqua" w:eastAsiaTheme="minorEastAsia" w:hAnsi="Book Antiqua"/>
          <w:sz w:val="20"/>
          <w:szCs w:val="20"/>
        </w:rPr>
        <w:t xml:space="preserve"> The insulin ma</w:t>
      </w:r>
      <w:r w:rsidR="001F4098">
        <w:rPr>
          <w:rFonts w:ascii="Book Antiqua" w:eastAsiaTheme="minorEastAsia" w:hAnsi="Book Antiqua"/>
          <w:sz w:val="20"/>
          <w:szCs w:val="20"/>
        </w:rPr>
        <w:t>d</w:t>
      </w:r>
      <w:r w:rsidR="00AB182B" w:rsidRPr="00B57D47">
        <w:rPr>
          <w:rFonts w:ascii="Book Antiqua" w:eastAsiaTheme="minorEastAsia" w:hAnsi="Book Antiqua"/>
          <w:sz w:val="20"/>
          <w:szCs w:val="20"/>
        </w:rPr>
        <w:t>e either can</w:t>
      </w:r>
      <w:r w:rsidR="001F4098">
        <w:rPr>
          <w:rFonts w:ascii="Book Antiqua" w:eastAsiaTheme="minorEastAsia" w:hAnsi="Book Antiqua"/>
          <w:sz w:val="20"/>
          <w:szCs w:val="20"/>
        </w:rPr>
        <w:t>not</w:t>
      </w:r>
      <w:r w:rsidR="00AB182B" w:rsidRPr="00B57D47">
        <w:rPr>
          <w:rFonts w:ascii="Book Antiqua" w:eastAsiaTheme="minorEastAsia" w:hAnsi="Book Antiqua"/>
          <w:sz w:val="20"/>
          <w:szCs w:val="20"/>
        </w:rPr>
        <w:t xml:space="preserve"> work effectively or </w:t>
      </w:r>
      <w:r w:rsidR="001F4098">
        <w:rPr>
          <w:rFonts w:ascii="Book Antiqua" w:eastAsiaTheme="minorEastAsia" w:hAnsi="Book Antiqua"/>
          <w:sz w:val="20"/>
          <w:szCs w:val="20"/>
        </w:rPr>
        <w:t>is not</w:t>
      </w:r>
      <w:r w:rsidR="00AB182B" w:rsidRPr="00B57D47">
        <w:rPr>
          <w:rFonts w:ascii="Book Antiqua" w:eastAsiaTheme="minorEastAsia" w:hAnsi="Book Antiqua"/>
          <w:sz w:val="20"/>
          <w:szCs w:val="20"/>
        </w:rPr>
        <w:t xml:space="preserve"> produce</w:t>
      </w:r>
      <w:r w:rsidR="001F4098">
        <w:rPr>
          <w:rFonts w:ascii="Book Antiqua" w:eastAsiaTheme="minorEastAsia" w:hAnsi="Book Antiqua"/>
          <w:sz w:val="20"/>
          <w:szCs w:val="20"/>
        </w:rPr>
        <w:t>d in sufficient quantities</w:t>
      </w:r>
      <w:r w:rsidR="00EB544D">
        <w:rPr>
          <w:rFonts w:ascii="Book Antiqua" w:eastAsiaTheme="minorEastAsia" w:hAnsi="Book Antiqua"/>
          <w:sz w:val="20"/>
          <w:szCs w:val="20"/>
        </w:rPr>
        <w:t>.</w:t>
      </w:r>
      <w:r w:rsidR="00AB182B" w:rsidRPr="00B57D47">
        <w:rPr>
          <w:rFonts w:ascii="Book Antiqua" w:eastAsiaTheme="minorEastAsia" w:hAnsi="Book Antiqua"/>
          <w:sz w:val="20"/>
          <w:szCs w:val="20"/>
        </w:rPr>
        <w:t xml:space="preserve"> Your insulin not working effectively is called </w:t>
      </w:r>
      <w:r w:rsidR="00AB182B" w:rsidRPr="00EB544D">
        <w:rPr>
          <w:rFonts w:ascii="Book Antiqua" w:eastAsiaTheme="minorEastAsia" w:hAnsi="Book Antiqua"/>
          <w:i/>
          <w:iCs/>
          <w:sz w:val="20"/>
          <w:szCs w:val="20"/>
        </w:rPr>
        <w:t>insulin resistance</w:t>
      </w:r>
      <w:r w:rsidR="00AB182B" w:rsidRPr="00B57D47">
        <w:rPr>
          <w:rFonts w:ascii="Book Antiqua" w:eastAsiaTheme="minorEastAsia" w:hAnsi="Book Antiqua"/>
          <w:sz w:val="20"/>
          <w:szCs w:val="20"/>
        </w:rPr>
        <w:t>. Insulin resistance is usually due to the excess build-up of fat around your pancreas and liver, so they do not work as effectively</w:t>
      </w:r>
      <w:r w:rsidR="00AB182B" w:rsidRPr="00EB544D">
        <w:rPr>
          <w:rFonts w:ascii="Book Antiqua" w:eastAsiaTheme="minorEastAsia" w:hAnsi="Book Antiqua"/>
          <w:sz w:val="20"/>
          <w:szCs w:val="20"/>
          <w:u w:val="single"/>
        </w:rPr>
        <w:t>.</w:t>
      </w:r>
    </w:p>
    <w:p w14:paraId="3F5C5CBE" w14:textId="77777777" w:rsidR="00AB182B" w:rsidRPr="00EB544D" w:rsidRDefault="00AB182B" w:rsidP="00AB182B">
      <w:pPr>
        <w:rPr>
          <w:rFonts w:ascii="Book Antiqua" w:eastAsiaTheme="minorEastAsia" w:hAnsi="Book Antiqua"/>
          <w:b/>
          <w:bCs/>
          <w:sz w:val="20"/>
          <w:szCs w:val="20"/>
          <w:u w:val="single"/>
        </w:rPr>
      </w:pPr>
      <w:r w:rsidRPr="00EB544D">
        <w:rPr>
          <w:rFonts w:ascii="Book Antiqua" w:eastAsiaTheme="minorEastAsia" w:hAnsi="Book Antiqua"/>
          <w:b/>
          <w:bCs/>
          <w:sz w:val="20"/>
          <w:szCs w:val="20"/>
          <w:u w:val="single"/>
        </w:rPr>
        <w:t>Diagnosis</w:t>
      </w:r>
    </w:p>
    <w:p w14:paraId="555ECE09" w14:textId="77777777" w:rsidR="00AB182B" w:rsidRPr="00B57D47" w:rsidRDefault="00AB182B" w:rsidP="00AB182B">
      <w:pPr>
        <w:rPr>
          <w:rFonts w:ascii="Book Antiqua" w:eastAsiaTheme="minorEastAsia" w:hAnsi="Book Antiqua"/>
          <w:sz w:val="20"/>
          <w:szCs w:val="20"/>
        </w:rPr>
      </w:pPr>
      <w:r w:rsidRPr="00B57D47">
        <w:rPr>
          <w:rFonts w:ascii="Book Antiqua" w:eastAsiaTheme="minorEastAsia" w:hAnsi="Book Antiqua"/>
          <w:sz w:val="20"/>
          <w:szCs w:val="20"/>
        </w:rPr>
        <w:t xml:space="preserve">This is done on a blood test taken at your surgery called a HbA1c, it does not need to be fasting. The test measures how much sugar is attached to your red blood cells. Your red blood cells are remade every 12 weeks, so this tells you what has happened over the last 12 weeks. </w:t>
      </w:r>
    </w:p>
    <w:p w14:paraId="31130BBB" w14:textId="77777777" w:rsidR="00AB182B" w:rsidRPr="00B57D47" w:rsidRDefault="00AB182B" w:rsidP="00AB182B">
      <w:pPr>
        <w:rPr>
          <w:rFonts w:ascii="Book Antiqua" w:eastAsiaTheme="minorEastAsia" w:hAnsi="Book Antiqua"/>
          <w:sz w:val="20"/>
          <w:szCs w:val="20"/>
        </w:rPr>
      </w:pPr>
      <w:r w:rsidRPr="00B57D47">
        <w:rPr>
          <w:rFonts w:ascii="Book Antiqua" w:eastAsiaTheme="minorEastAsia" w:hAnsi="Book Antiqua"/>
          <w:sz w:val="20"/>
          <w:szCs w:val="20"/>
        </w:rPr>
        <w:t>Pre- diabetes is HbA1c 42-47mmols - the is an early warning that you are at risk of diabetes.</w:t>
      </w:r>
    </w:p>
    <w:p w14:paraId="42B5E451" w14:textId="30E532D8" w:rsidR="00AB182B" w:rsidRPr="00B57D47" w:rsidRDefault="00AB182B" w:rsidP="00AB182B">
      <w:pPr>
        <w:rPr>
          <w:rFonts w:ascii="Book Antiqua" w:eastAsiaTheme="minorEastAsia" w:hAnsi="Book Antiqua"/>
          <w:sz w:val="20"/>
          <w:szCs w:val="20"/>
        </w:rPr>
      </w:pPr>
      <w:r w:rsidRPr="00B57D47">
        <w:rPr>
          <w:rFonts w:ascii="Book Antiqua" w:eastAsiaTheme="minorEastAsia" w:hAnsi="Book Antiqua"/>
          <w:sz w:val="20"/>
          <w:szCs w:val="20"/>
        </w:rPr>
        <w:lastRenderedPageBreak/>
        <w:t>Type 2 diabetes is 2 measurements above 48mmols, however if you have symptoms, its only</w:t>
      </w:r>
      <w:r w:rsidR="00706883">
        <w:rPr>
          <w:rFonts w:ascii="Book Antiqua" w:eastAsiaTheme="minorEastAsia" w:hAnsi="Book Antiqua"/>
          <w:sz w:val="20"/>
          <w:szCs w:val="20"/>
        </w:rPr>
        <w:t xml:space="preserve"> needs</w:t>
      </w:r>
      <w:r w:rsidRPr="00B57D47">
        <w:rPr>
          <w:rFonts w:ascii="Book Antiqua" w:eastAsiaTheme="minorEastAsia" w:hAnsi="Book Antiqua"/>
          <w:sz w:val="20"/>
          <w:szCs w:val="20"/>
        </w:rPr>
        <w:t xml:space="preserve"> 1 measurement of 48mmols and above</w:t>
      </w:r>
      <w:r w:rsidR="00D97F57">
        <w:rPr>
          <w:rFonts w:ascii="Book Antiqua" w:eastAsiaTheme="minorEastAsia" w:hAnsi="Book Antiqua"/>
          <w:sz w:val="20"/>
          <w:szCs w:val="20"/>
        </w:rPr>
        <w:t xml:space="preserve"> to confirm diagnosis</w:t>
      </w:r>
      <w:r w:rsidRPr="00B57D47">
        <w:rPr>
          <w:rFonts w:ascii="Book Antiqua" w:eastAsiaTheme="minorEastAsia" w:hAnsi="Book Antiqua"/>
          <w:sz w:val="20"/>
          <w:szCs w:val="20"/>
        </w:rPr>
        <w:t>.</w:t>
      </w:r>
    </w:p>
    <w:p w14:paraId="5704DA08" w14:textId="061A5C1F" w:rsidR="00AB182B" w:rsidRPr="00B57D47" w:rsidRDefault="00AB182B" w:rsidP="00AB182B">
      <w:pPr>
        <w:rPr>
          <w:rFonts w:ascii="Book Antiqua" w:eastAsiaTheme="minorEastAsia" w:hAnsi="Book Antiqua"/>
          <w:sz w:val="20"/>
          <w:szCs w:val="20"/>
        </w:rPr>
      </w:pPr>
      <w:r w:rsidRPr="00B57D47">
        <w:rPr>
          <w:rFonts w:ascii="Book Antiqua" w:eastAsiaTheme="minorEastAsia" w:hAnsi="Book Antiqua"/>
          <w:sz w:val="20"/>
          <w:szCs w:val="20"/>
        </w:rPr>
        <w:t>It</w:t>
      </w:r>
      <w:r w:rsidR="0019285C">
        <w:rPr>
          <w:rFonts w:ascii="Book Antiqua" w:eastAsiaTheme="minorEastAsia" w:hAnsi="Book Antiqua"/>
          <w:sz w:val="20"/>
          <w:szCs w:val="20"/>
        </w:rPr>
        <w:t xml:space="preserve"> is</w:t>
      </w:r>
      <w:r w:rsidRPr="00B57D47">
        <w:rPr>
          <w:rFonts w:ascii="Book Antiqua" w:eastAsiaTheme="minorEastAsia" w:hAnsi="Book Antiqua"/>
          <w:sz w:val="20"/>
          <w:szCs w:val="20"/>
        </w:rPr>
        <w:t xml:space="preserve"> important </w:t>
      </w:r>
      <w:r w:rsidR="007872D7">
        <w:rPr>
          <w:rFonts w:ascii="Book Antiqua" w:eastAsiaTheme="minorEastAsia" w:hAnsi="Book Antiqua"/>
          <w:sz w:val="20"/>
          <w:szCs w:val="20"/>
        </w:rPr>
        <w:t>that</w:t>
      </w:r>
      <w:r w:rsidR="004E4408">
        <w:rPr>
          <w:rFonts w:ascii="Book Antiqua" w:eastAsiaTheme="minorEastAsia" w:hAnsi="Book Antiqua"/>
          <w:sz w:val="20"/>
          <w:szCs w:val="20"/>
        </w:rPr>
        <w:t xml:space="preserve"> these measurements are taken regularly so that</w:t>
      </w:r>
      <w:r w:rsidR="007872D7">
        <w:rPr>
          <w:rFonts w:ascii="Book Antiqua" w:eastAsiaTheme="minorEastAsia" w:hAnsi="Book Antiqua"/>
          <w:sz w:val="20"/>
          <w:szCs w:val="20"/>
        </w:rPr>
        <w:t xml:space="preserve"> </w:t>
      </w:r>
      <w:r w:rsidRPr="00B57D47">
        <w:rPr>
          <w:rFonts w:ascii="Book Antiqua" w:eastAsiaTheme="minorEastAsia" w:hAnsi="Book Antiqua"/>
          <w:sz w:val="20"/>
          <w:szCs w:val="20"/>
        </w:rPr>
        <w:t xml:space="preserve">you know </w:t>
      </w:r>
      <w:r w:rsidR="004E4408">
        <w:rPr>
          <w:rFonts w:ascii="Book Antiqua" w:eastAsiaTheme="minorEastAsia" w:hAnsi="Book Antiqua"/>
          <w:sz w:val="20"/>
          <w:szCs w:val="20"/>
        </w:rPr>
        <w:t>what your levels are and therefore can be given realistic</w:t>
      </w:r>
      <w:r w:rsidRPr="00B57D47">
        <w:rPr>
          <w:rFonts w:ascii="Book Antiqua" w:eastAsiaTheme="minorEastAsia" w:hAnsi="Book Antiqua"/>
          <w:sz w:val="20"/>
          <w:szCs w:val="20"/>
        </w:rPr>
        <w:t xml:space="preserve"> treatment targets</w:t>
      </w:r>
      <w:r w:rsidR="004E4408">
        <w:rPr>
          <w:rFonts w:ascii="Book Antiqua" w:eastAsiaTheme="minorEastAsia" w:hAnsi="Book Antiqua"/>
          <w:sz w:val="20"/>
          <w:szCs w:val="20"/>
        </w:rPr>
        <w:t xml:space="preserve"> to aim for</w:t>
      </w:r>
      <w:r w:rsidR="0019285C">
        <w:rPr>
          <w:rFonts w:ascii="Book Antiqua" w:eastAsiaTheme="minorEastAsia" w:hAnsi="Book Antiqua"/>
          <w:sz w:val="20"/>
          <w:szCs w:val="20"/>
        </w:rPr>
        <w:t xml:space="preserve">. </w:t>
      </w:r>
      <w:r w:rsidRPr="00B57D47">
        <w:rPr>
          <w:rFonts w:ascii="Book Antiqua" w:eastAsiaTheme="minorEastAsia" w:hAnsi="Book Antiqua"/>
          <w:sz w:val="20"/>
          <w:szCs w:val="20"/>
        </w:rPr>
        <w:t xml:space="preserve"> </w:t>
      </w:r>
      <w:r w:rsidR="0019285C">
        <w:rPr>
          <w:rFonts w:ascii="Book Antiqua" w:eastAsiaTheme="minorEastAsia" w:hAnsi="Book Antiqua"/>
          <w:sz w:val="20"/>
          <w:szCs w:val="20"/>
        </w:rPr>
        <w:t>P</w:t>
      </w:r>
      <w:r w:rsidRPr="00B57D47">
        <w:rPr>
          <w:rFonts w:ascii="Book Antiqua" w:eastAsiaTheme="minorEastAsia" w:hAnsi="Book Antiqua"/>
          <w:sz w:val="20"/>
          <w:szCs w:val="20"/>
        </w:rPr>
        <w:t>lease ask your D</w:t>
      </w:r>
      <w:r w:rsidR="0019285C">
        <w:rPr>
          <w:rFonts w:ascii="Book Antiqua" w:eastAsiaTheme="minorEastAsia" w:hAnsi="Book Antiqua"/>
          <w:sz w:val="20"/>
          <w:szCs w:val="20"/>
        </w:rPr>
        <w:t>octo</w:t>
      </w:r>
      <w:r w:rsidRPr="00B57D47">
        <w:rPr>
          <w:rFonts w:ascii="Book Antiqua" w:eastAsiaTheme="minorEastAsia" w:hAnsi="Book Antiqua"/>
          <w:sz w:val="20"/>
          <w:szCs w:val="20"/>
        </w:rPr>
        <w:t>r or Diabetes Nurse</w:t>
      </w:r>
      <w:r w:rsidR="005F2B81">
        <w:rPr>
          <w:rFonts w:ascii="Book Antiqua" w:eastAsiaTheme="minorEastAsia" w:hAnsi="Book Antiqua"/>
          <w:sz w:val="20"/>
          <w:szCs w:val="20"/>
        </w:rPr>
        <w:t xml:space="preserve"> for further information about your specific situation.</w:t>
      </w:r>
    </w:p>
    <w:p w14:paraId="702D403E" w14:textId="77777777" w:rsidR="00AB182B" w:rsidRPr="005F2B81" w:rsidRDefault="00AB182B" w:rsidP="00AB182B">
      <w:pPr>
        <w:rPr>
          <w:rFonts w:ascii="Book Antiqua" w:eastAsiaTheme="minorEastAsia" w:hAnsi="Book Antiqua"/>
          <w:b/>
          <w:bCs/>
          <w:sz w:val="20"/>
          <w:szCs w:val="20"/>
          <w:u w:val="single"/>
        </w:rPr>
      </w:pPr>
      <w:r w:rsidRPr="005F2B81">
        <w:rPr>
          <w:rFonts w:ascii="Book Antiqua" w:eastAsiaTheme="minorEastAsia" w:hAnsi="Book Antiqua"/>
          <w:b/>
          <w:bCs/>
          <w:sz w:val="20"/>
          <w:szCs w:val="20"/>
          <w:u w:val="single"/>
        </w:rPr>
        <w:t>Treatment</w:t>
      </w:r>
    </w:p>
    <w:p w14:paraId="1306747A" w14:textId="46D75D77" w:rsidR="00AB182B" w:rsidRPr="00B57D47" w:rsidRDefault="00AB182B" w:rsidP="00AB182B">
      <w:pPr>
        <w:rPr>
          <w:rFonts w:ascii="Book Antiqua" w:eastAsiaTheme="minorEastAsia" w:hAnsi="Book Antiqua"/>
          <w:sz w:val="20"/>
          <w:szCs w:val="20"/>
        </w:rPr>
      </w:pPr>
      <w:r w:rsidRPr="00B57D47">
        <w:rPr>
          <w:rFonts w:ascii="Book Antiqua" w:eastAsiaTheme="minorEastAsia" w:hAnsi="Book Antiqua"/>
          <w:sz w:val="20"/>
          <w:szCs w:val="20"/>
        </w:rPr>
        <w:t xml:space="preserve">At the start of diagnosis if your HbA1c is not too high, we will see what you can do with lifestyle and diet changes. Please go to the Diabetes UK website, </w:t>
      </w:r>
      <w:r w:rsidR="003828AC" w:rsidRPr="00B57D47">
        <w:rPr>
          <w:rFonts w:ascii="Book Antiqua" w:eastAsiaTheme="minorEastAsia" w:hAnsi="Book Antiqua"/>
          <w:sz w:val="20"/>
          <w:szCs w:val="20"/>
        </w:rPr>
        <w:t xml:space="preserve">( </w:t>
      </w:r>
      <w:hyperlink r:id="rId17">
        <w:r w:rsidR="003828AC" w:rsidRPr="00B57D47">
          <w:rPr>
            <w:rStyle w:val="Hyperlink"/>
            <w:rFonts w:ascii="Book Antiqua" w:eastAsiaTheme="minorEastAsia" w:hAnsi="Book Antiqua"/>
            <w:sz w:val="20"/>
            <w:szCs w:val="20"/>
          </w:rPr>
          <w:t>https://www.diabetes.org.uk</w:t>
        </w:r>
      </w:hyperlink>
      <w:r w:rsidR="003828AC" w:rsidRPr="00B57D47">
        <w:rPr>
          <w:rFonts w:ascii="Book Antiqua" w:eastAsiaTheme="minorEastAsia" w:hAnsi="Book Antiqua"/>
          <w:sz w:val="20"/>
          <w:szCs w:val="20"/>
        </w:rPr>
        <w:t xml:space="preserve"> )</w:t>
      </w:r>
      <w:r w:rsidR="005019F6">
        <w:rPr>
          <w:rFonts w:ascii="Book Antiqua" w:eastAsiaTheme="minorEastAsia" w:hAnsi="Book Antiqua"/>
          <w:sz w:val="20"/>
          <w:szCs w:val="20"/>
        </w:rPr>
        <w:t xml:space="preserve">, </w:t>
      </w:r>
      <w:r w:rsidRPr="00B57D47">
        <w:rPr>
          <w:rFonts w:ascii="Book Antiqua" w:eastAsiaTheme="minorEastAsia" w:hAnsi="Book Antiqua"/>
          <w:sz w:val="20"/>
          <w:szCs w:val="20"/>
        </w:rPr>
        <w:t xml:space="preserve">for further information, they do an excellent free guide </w:t>
      </w:r>
      <w:r w:rsidR="005019F6">
        <w:rPr>
          <w:rFonts w:ascii="Book Antiqua" w:eastAsiaTheme="minorEastAsia" w:hAnsi="Book Antiqua"/>
          <w:sz w:val="20"/>
          <w:szCs w:val="20"/>
        </w:rPr>
        <w:t>to</w:t>
      </w:r>
      <w:r w:rsidRPr="00B57D47">
        <w:rPr>
          <w:rFonts w:ascii="Book Antiqua" w:eastAsiaTheme="minorEastAsia" w:hAnsi="Book Antiqua"/>
          <w:sz w:val="20"/>
          <w:szCs w:val="20"/>
        </w:rPr>
        <w:t xml:space="preserve"> </w:t>
      </w:r>
      <w:r w:rsidR="00D97F57">
        <w:rPr>
          <w:rFonts w:ascii="Book Antiqua" w:eastAsiaTheme="minorEastAsia" w:hAnsi="Book Antiqua"/>
          <w:sz w:val="20"/>
          <w:szCs w:val="20"/>
        </w:rPr>
        <w:t>T</w:t>
      </w:r>
      <w:r w:rsidRPr="00B57D47">
        <w:rPr>
          <w:rFonts w:ascii="Book Antiqua" w:eastAsiaTheme="minorEastAsia" w:hAnsi="Book Antiqua"/>
          <w:sz w:val="20"/>
          <w:szCs w:val="20"/>
        </w:rPr>
        <w:t>ype 2 diabetes</w:t>
      </w:r>
      <w:r w:rsidR="00D97F57">
        <w:rPr>
          <w:rFonts w:ascii="Book Antiqua" w:eastAsiaTheme="minorEastAsia" w:hAnsi="Book Antiqua"/>
          <w:sz w:val="20"/>
          <w:szCs w:val="20"/>
        </w:rPr>
        <w:t>, as well as</w:t>
      </w:r>
      <w:r w:rsidRPr="00B57D47">
        <w:rPr>
          <w:rFonts w:ascii="Book Antiqua" w:eastAsiaTheme="minorEastAsia" w:hAnsi="Book Antiqua"/>
          <w:sz w:val="20"/>
          <w:szCs w:val="20"/>
        </w:rPr>
        <w:t xml:space="preserve"> a</w:t>
      </w:r>
      <w:r w:rsidR="00D97F57">
        <w:rPr>
          <w:rFonts w:ascii="Book Antiqua" w:eastAsiaTheme="minorEastAsia" w:hAnsi="Book Antiqua"/>
          <w:sz w:val="20"/>
          <w:szCs w:val="20"/>
        </w:rPr>
        <w:t xml:space="preserve"> useful</w:t>
      </w:r>
      <w:r w:rsidRPr="00B57D47">
        <w:rPr>
          <w:rFonts w:ascii="Book Antiqua" w:eastAsiaTheme="minorEastAsia" w:hAnsi="Book Antiqua"/>
          <w:sz w:val="20"/>
          <w:szCs w:val="20"/>
        </w:rPr>
        <w:t xml:space="preserve"> recipe booklet</w:t>
      </w:r>
      <w:r w:rsidR="005019F6">
        <w:rPr>
          <w:rFonts w:ascii="Book Antiqua" w:eastAsiaTheme="minorEastAsia" w:hAnsi="Book Antiqua"/>
          <w:sz w:val="20"/>
          <w:szCs w:val="20"/>
        </w:rPr>
        <w:t>.</w:t>
      </w:r>
      <w:r w:rsidRPr="00B57D47">
        <w:rPr>
          <w:rFonts w:ascii="Book Antiqua" w:eastAsiaTheme="minorEastAsia" w:hAnsi="Book Antiqua"/>
          <w:sz w:val="20"/>
          <w:szCs w:val="20"/>
        </w:rPr>
        <w:t xml:space="preserve"> </w:t>
      </w:r>
    </w:p>
    <w:p w14:paraId="79AF19CC" w14:textId="77777777" w:rsidR="00AB182B" w:rsidRPr="00B57D47" w:rsidRDefault="00AB182B" w:rsidP="00AB182B">
      <w:pPr>
        <w:rPr>
          <w:rFonts w:ascii="Book Antiqua" w:eastAsiaTheme="minorEastAsia" w:hAnsi="Book Antiqua"/>
          <w:sz w:val="20"/>
          <w:szCs w:val="20"/>
        </w:rPr>
      </w:pPr>
      <w:r w:rsidRPr="00B57D47">
        <w:rPr>
          <w:rFonts w:ascii="Book Antiqua" w:eastAsiaTheme="minorEastAsia" w:hAnsi="Book Antiqua"/>
          <w:sz w:val="20"/>
          <w:szCs w:val="20"/>
        </w:rPr>
        <w:t xml:space="preserve">You will also be offered an education course on diabetes. </w:t>
      </w:r>
    </w:p>
    <w:p w14:paraId="4D7DB120" w14:textId="14039658" w:rsidR="00AB182B" w:rsidRPr="00B57D47" w:rsidRDefault="00AB182B" w:rsidP="00AB182B">
      <w:pPr>
        <w:rPr>
          <w:rFonts w:ascii="Book Antiqua" w:eastAsia="Helvetica" w:hAnsi="Book Antiqua" w:cs="Helvetica"/>
          <w:sz w:val="20"/>
          <w:szCs w:val="20"/>
        </w:rPr>
      </w:pPr>
      <w:r w:rsidRPr="00B57D47">
        <w:rPr>
          <w:rFonts w:ascii="Book Antiqua" w:eastAsiaTheme="minorEastAsia" w:hAnsi="Book Antiqua"/>
          <w:sz w:val="20"/>
          <w:szCs w:val="20"/>
        </w:rPr>
        <w:t xml:space="preserve">Early in diagnosis is the best time and opportunity you will get to put your diabetes into remission, research shows that this is more likely within the first 2-3 years. The strongest evidence we have at the moment suggests that </w:t>
      </w:r>
      <w:hyperlink r:id="rId18">
        <w:r w:rsidR="00D534A6">
          <w:rPr>
            <w:rStyle w:val="Hyperlink"/>
            <w:rFonts w:ascii="Book Antiqua" w:eastAsiaTheme="minorEastAsia" w:hAnsi="Book Antiqua"/>
            <w:color w:val="auto"/>
            <w:sz w:val="20"/>
            <w:szCs w:val="20"/>
            <w:u w:val="none"/>
          </w:rPr>
          <w:t>T</w:t>
        </w:r>
        <w:r w:rsidRPr="00C460F8">
          <w:rPr>
            <w:rStyle w:val="Hyperlink"/>
            <w:rFonts w:ascii="Book Antiqua" w:eastAsiaTheme="minorEastAsia" w:hAnsi="Book Antiqua"/>
            <w:color w:val="auto"/>
            <w:sz w:val="20"/>
            <w:szCs w:val="20"/>
            <w:u w:val="none"/>
          </w:rPr>
          <w:t>ype 2 diabetes</w:t>
        </w:r>
      </w:hyperlink>
      <w:r w:rsidRPr="00B57D47">
        <w:rPr>
          <w:rFonts w:ascii="Book Antiqua" w:eastAsiaTheme="minorEastAsia" w:hAnsi="Book Antiqua"/>
          <w:sz w:val="20"/>
          <w:szCs w:val="20"/>
        </w:rPr>
        <w:t xml:space="preserve"> is mainly put into remission by weight loss.</w:t>
      </w:r>
      <w:r w:rsidRPr="00B57D47">
        <w:rPr>
          <w:rFonts w:ascii="Book Antiqua" w:eastAsia="Helvetica" w:hAnsi="Book Antiqua" w:cs="Helvetica"/>
          <w:sz w:val="20"/>
          <w:szCs w:val="20"/>
        </w:rPr>
        <w:t xml:space="preserve"> </w:t>
      </w:r>
    </w:p>
    <w:p w14:paraId="6A0108F1" w14:textId="77777777" w:rsidR="00AB182B" w:rsidRPr="00B57D47" w:rsidRDefault="00AB182B" w:rsidP="00AB182B">
      <w:pPr>
        <w:rPr>
          <w:rFonts w:ascii="Book Antiqua" w:eastAsiaTheme="minorEastAsia" w:hAnsi="Book Antiqua"/>
          <w:sz w:val="20"/>
          <w:szCs w:val="20"/>
        </w:rPr>
      </w:pPr>
      <w:r w:rsidRPr="00B57D47">
        <w:rPr>
          <w:rFonts w:ascii="Book Antiqua" w:eastAsiaTheme="minorEastAsia" w:hAnsi="Book Antiqua"/>
          <w:sz w:val="20"/>
          <w:szCs w:val="20"/>
        </w:rPr>
        <w:t>There is no such thing as a special diet for people with diabetes, it is just simply a healthy balanced diet. There are a lot of different ways to lose weight – but there’s no one-size-fits-all diet. We do know that some people have p</w:t>
      </w:r>
      <w:r w:rsidRPr="00183622">
        <w:rPr>
          <w:rFonts w:ascii="Book Antiqua" w:eastAsiaTheme="minorEastAsia" w:hAnsi="Book Antiqua"/>
          <w:sz w:val="20"/>
          <w:szCs w:val="20"/>
        </w:rPr>
        <w:t xml:space="preserve">ut their diabetes into remission by losing weight through following the </w:t>
      </w:r>
      <w:hyperlink r:id="rId19">
        <w:r w:rsidRPr="00183622">
          <w:rPr>
            <w:rStyle w:val="Hyperlink"/>
            <w:rFonts w:ascii="Book Antiqua" w:eastAsiaTheme="minorEastAsia" w:hAnsi="Book Antiqua"/>
            <w:color w:val="auto"/>
            <w:sz w:val="20"/>
            <w:szCs w:val="20"/>
            <w:u w:val="none"/>
          </w:rPr>
          <w:t>Mediterranean</w:t>
        </w:r>
      </w:hyperlink>
      <w:r w:rsidRPr="00183622">
        <w:rPr>
          <w:rFonts w:ascii="Book Antiqua" w:eastAsiaTheme="minorEastAsia" w:hAnsi="Book Antiqua"/>
          <w:sz w:val="20"/>
          <w:szCs w:val="20"/>
        </w:rPr>
        <w:t xml:space="preserve"> diet or a </w:t>
      </w:r>
      <w:hyperlink r:id="rId20">
        <w:r w:rsidRPr="00183622">
          <w:rPr>
            <w:rStyle w:val="Hyperlink"/>
            <w:rFonts w:ascii="Book Antiqua" w:eastAsiaTheme="minorEastAsia" w:hAnsi="Book Antiqua"/>
            <w:color w:val="auto"/>
            <w:sz w:val="20"/>
            <w:szCs w:val="20"/>
            <w:u w:val="none"/>
          </w:rPr>
          <w:t>low-carb diet.</w:t>
        </w:r>
      </w:hyperlink>
      <w:r w:rsidRPr="00183622">
        <w:rPr>
          <w:rStyle w:val="Hyperlink"/>
          <w:rFonts w:ascii="Book Antiqua" w:eastAsiaTheme="minorEastAsia" w:hAnsi="Book Antiqua"/>
          <w:color w:val="auto"/>
          <w:sz w:val="20"/>
          <w:szCs w:val="20"/>
          <w:u w:val="none"/>
        </w:rPr>
        <w:t xml:space="preserve"> Try to focus on making small changes that you think are achievable, then in a couple of months add in another change. Increasing your activity is also good at helping you manage diabetes as it can make your body more sensitive to the insulin that you are already producing. </w:t>
      </w:r>
    </w:p>
    <w:p w14:paraId="44C0EA1B" w14:textId="77777777" w:rsidR="00AB182B" w:rsidRPr="00B57D47" w:rsidRDefault="00AB182B" w:rsidP="00AB182B">
      <w:pPr>
        <w:rPr>
          <w:rFonts w:ascii="Book Antiqua" w:eastAsiaTheme="minorEastAsia" w:hAnsi="Book Antiqua"/>
          <w:sz w:val="20"/>
          <w:szCs w:val="20"/>
        </w:rPr>
      </w:pPr>
      <w:r w:rsidRPr="00B57D47">
        <w:rPr>
          <w:rFonts w:ascii="Book Antiqua" w:eastAsiaTheme="minorEastAsia" w:hAnsi="Book Antiqua"/>
          <w:sz w:val="20"/>
          <w:szCs w:val="20"/>
        </w:rPr>
        <w:t xml:space="preserve">You may need medication for your diabetes, if you are not achieving a HbA1c below 53mmols. Type 2 is progressive and the longer you have it, more medication might need adding in, including insulin further down the line. We only add in medication when absolutely necessary and will discuss it in detail with you first. </w:t>
      </w:r>
    </w:p>
    <w:p w14:paraId="37E1DE82" w14:textId="77777777" w:rsidR="00AB182B" w:rsidRPr="00B57D47" w:rsidRDefault="00AB182B" w:rsidP="00AB182B">
      <w:pPr>
        <w:rPr>
          <w:rFonts w:ascii="Book Antiqua" w:eastAsiaTheme="minorEastAsia" w:hAnsi="Book Antiqua"/>
          <w:sz w:val="20"/>
          <w:szCs w:val="20"/>
        </w:rPr>
      </w:pPr>
      <w:r w:rsidRPr="00B57D47">
        <w:rPr>
          <w:rFonts w:ascii="Book Antiqua" w:eastAsiaTheme="minorEastAsia" w:hAnsi="Book Antiqua"/>
          <w:sz w:val="20"/>
          <w:szCs w:val="20"/>
        </w:rPr>
        <w:t xml:space="preserve">Any worries, please ask at your annual review or sooner if concerned. </w:t>
      </w:r>
    </w:p>
    <w:p w14:paraId="0AA6B0EC" w14:textId="77777777" w:rsidR="00901FFF" w:rsidRPr="00236FCB" w:rsidRDefault="00901FFF" w:rsidP="0015502C">
      <w:pPr>
        <w:rPr>
          <w:rFonts w:ascii="Book Antiqua" w:eastAsia="Book Antiqua" w:hAnsi="Book Antiqua" w:cs="Book Antiqua"/>
          <w:sz w:val="20"/>
          <w:szCs w:val="20"/>
        </w:rPr>
      </w:pPr>
    </w:p>
    <w:p w14:paraId="5CA491FC" w14:textId="77777777" w:rsidR="00901FFF" w:rsidRDefault="00901FFF" w:rsidP="0015502C">
      <w:pPr>
        <w:rPr>
          <w:rFonts w:ascii="Book Antiqua" w:eastAsia="Book Antiqua" w:hAnsi="Book Antiqua" w:cs="Book Antiqua"/>
          <w:u w:val="single"/>
        </w:rPr>
      </w:pPr>
    </w:p>
    <w:p w14:paraId="6BC4A17D" w14:textId="77777777" w:rsidR="00901FFF" w:rsidRDefault="00901FFF" w:rsidP="0015502C">
      <w:pPr>
        <w:rPr>
          <w:rFonts w:ascii="Book Antiqua" w:eastAsia="Book Antiqua" w:hAnsi="Book Antiqua" w:cs="Book Antiqua"/>
          <w:u w:val="single"/>
        </w:rPr>
      </w:pPr>
    </w:p>
    <w:p w14:paraId="5B75091A" w14:textId="77777777" w:rsidR="00D9653E" w:rsidRDefault="00D9653E" w:rsidP="0015502C">
      <w:pPr>
        <w:rPr>
          <w:rFonts w:ascii="Book Antiqua" w:eastAsia="Book Antiqua" w:hAnsi="Book Antiqua" w:cs="Book Antiqua"/>
          <w:u w:val="single"/>
        </w:rPr>
      </w:pPr>
    </w:p>
    <w:p w14:paraId="5B29E984" w14:textId="77777777" w:rsidR="00D9653E" w:rsidRDefault="00D9653E" w:rsidP="0015502C">
      <w:pPr>
        <w:rPr>
          <w:rFonts w:ascii="Book Antiqua" w:eastAsia="Book Antiqua" w:hAnsi="Book Antiqua" w:cs="Book Antiqua"/>
          <w:u w:val="single"/>
        </w:rPr>
      </w:pPr>
    </w:p>
    <w:p w14:paraId="2C7F0CE6" w14:textId="77777777" w:rsidR="00D9653E" w:rsidRDefault="00D9653E" w:rsidP="0015502C">
      <w:pPr>
        <w:rPr>
          <w:rFonts w:ascii="Book Antiqua" w:eastAsia="Book Antiqua" w:hAnsi="Book Antiqua" w:cs="Book Antiqua"/>
          <w:u w:val="single"/>
        </w:rPr>
      </w:pPr>
    </w:p>
    <w:p w14:paraId="2EDDE529" w14:textId="77777777" w:rsidR="00D9653E" w:rsidRDefault="00D9653E" w:rsidP="0015502C">
      <w:pPr>
        <w:rPr>
          <w:rFonts w:ascii="Book Antiqua" w:eastAsia="Book Antiqua" w:hAnsi="Book Antiqua" w:cs="Book Antiqua"/>
          <w:u w:val="single"/>
        </w:rPr>
      </w:pPr>
    </w:p>
    <w:p w14:paraId="3AA2E144" w14:textId="77777777" w:rsidR="00D9653E" w:rsidRDefault="00D9653E" w:rsidP="0015502C">
      <w:pPr>
        <w:rPr>
          <w:rFonts w:ascii="Book Antiqua" w:eastAsia="Book Antiqua" w:hAnsi="Book Antiqua" w:cs="Book Antiqua"/>
          <w:u w:val="single"/>
        </w:rPr>
      </w:pPr>
    </w:p>
    <w:p w14:paraId="043E90BA" w14:textId="77777777" w:rsidR="00D9653E" w:rsidRDefault="00D9653E" w:rsidP="0015502C">
      <w:pPr>
        <w:rPr>
          <w:rFonts w:ascii="Book Antiqua" w:eastAsia="Book Antiqua" w:hAnsi="Book Antiqua" w:cs="Book Antiqua"/>
          <w:u w:val="single"/>
        </w:rPr>
      </w:pPr>
    </w:p>
    <w:p w14:paraId="0E31C450" w14:textId="77777777" w:rsidR="00901FFF" w:rsidRDefault="00901FFF" w:rsidP="0015502C">
      <w:pPr>
        <w:rPr>
          <w:rFonts w:ascii="Book Antiqua" w:eastAsia="Book Antiqua" w:hAnsi="Book Antiqua" w:cs="Book Antiqua"/>
          <w:u w:val="single"/>
        </w:rPr>
      </w:pPr>
    </w:p>
    <w:p w14:paraId="3B25DDA2" w14:textId="77777777" w:rsidR="00901FFF" w:rsidRDefault="00901FFF" w:rsidP="0015502C">
      <w:pPr>
        <w:rPr>
          <w:rFonts w:ascii="Book Antiqua" w:eastAsia="Book Antiqua" w:hAnsi="Book Antiqua" w:cs="Book Antiqua"/>
          <w:u w:val="single"/>
        </w:rPr>
      </w:pPr>
    </w:p>
    <w:p w14:paraId="4327B2E3" w14:textId="77777777" w:rsidR="00901FFF" w:rsidRDefault="00901FFF" w:rsidP="0015502C">
      <w:pPr>
        <w:rPr>
          <w:rFonts w:ascii="Book Antiqua" w:eastAsia="Book Antiqua" w:hAnsi="Book Antiqua" w:cs="Book Antiqua"/>
          <w:u w:val="single"/>
        </w:rPr>
      </w:pPr>
    </w:p>
    <w:p w14:paraId="3B5B6890" w14:textId="77777777" w:rsidR="006108F6" w:rsidRDefault="006108F6" w:rsidP="0015502C">
      <w:pPr>
        <w:rPr>
          <w:rFonts w:ascii="Book Antiqua" w:eastAsia="Book Antiqua" w:hAnsi="Book Antiqua" w:cs="Book Antiqua"/>
          <w:b/>
          <w:bCs/>
          <w:u w:val="single"/>
        </w:rPr>
      </w:pPr>
    </w:p>
    <w:p w14:paraId="7F5D3EEA" w14:textId="77777777" w:rsidR="00D9653E" w:rsidRDefault="00D9653E" w:rsidP="0015502C">
      <w:pPr>
        <w:rPr>
          <w:rFonts w:ascii="Book Antiqua" w:eastAsia="Book Antiqua" w:hAnsi="Book Antiqua" w:cs="Book Antiqua"/>
          <w:b/>
          <w:bCs/>
          <w:u w:val="single"/>
        </w:rPr>
      </w:pPr>
    </w:p>
    <w:p w14:paraId="41DFA30E" w14:textId="77777777" w:rsidR="006108F6" w:rsidRDefault="006108F6" w:rsidP="0015502C">
      <w:pPr>
        <w:rPr>
          <w:rFonts w:ascii="Book Antiqua" w:eastAsia="Book Antiqua" w:hAnsi="Book Antiqua" w:cs="Book Antiqua"/>
          <w:b/>
          <w:bCs/>
          <w:u w:val="single"/>
        </w:rPr>
      </w:pPr>
    </w:p>
    <w:p w14:paraId="19D766A7" w14:textId="0ADBE0D0" w:rsidR="006108F6" w:rsidRDefault="00BD5B5F" w:rsidP="0015502C">
      <w:pPr>
        <w:rPr>
          <w:rFonts w:ascii="Book Antiqua" w:eastAsia="Book Antiqua" w:hAnsi="Book Antiqua" w:cs="Book Antiqua"/>
          <w:b/>
          <w:bCs/>
          <w:u w:val="single"/>
        </w:rPr>
      </w:pPr>
      <w:r>
        <w:rPr>
          <w:rFonts w:ascii="Book Antiqua" w:eastAsia="Book Antiqua" w:hAnsi="Book Antiqua" w:cs="Book Antiqua"/>
          <w:b/>
          <w:bCs/>
          <w:noProof/>
          <w:u w:val="single"/>
        </w:rPr>
        <w:drawing>
          <wp:inline distT="0" distB="0" distL="0" distR="0" wp14:anchorId="304C2F28" wp14:editId="15015195">
            <wp:extent cx="5731510" cy="3824605"/>
            <wp:effectExtent l="0" t="0" r="2540" b="4445"/>
            <wp:docPr id="18183996" name="Picture 18183996" descr="Snowman in snow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3996" name="Picture 18183996" descr="Snowman in snowy fiel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3824605"/>
                    </a:xfrm>
                    <a:prstGeom prst="rect">
                      <a:avLst/>
                    </a:prstGeom>
                  </pic:spPr>
                </pic:pic>
              </a:graphicData>
            </a:graphic>
          </wp:inline>
        </w:drawing>
      </w:r>
    </w:p>
    <w:p w14:paraId="7BC1A5C2" w14:textId="77777777" w:rsidR="006108F6" w:rsidRDefault="006108F6" w:rsidP="0015502C">
      <w:pPr>
        <w:rPr>
          <w:rFonts w:ascii="Book Antiqua" w:eastAsia="Book Antiqua" w:hAnsi="Book Antiqua" w:cs="Book Antiqua"/>
          <w:b/>
          <w:bCs/>
          <w:u w:val="single"/>
        </w:rPr>
      </w:pPr>
    </w:p>
    <w:p w14:paraId="23E56118" w14:textId="19A5ABC4" w:rsidR="00D4428E" w:rsidRPr="00D4428E" w:rsidRDefault="00D4428E" w:rsidP="0015502C">
      <w:pPr>
        <w:rPr>
          <w:rFonts w:ascii="Book Antiqua" w:eastAsia="Book Antiqua" w:hAnsi="Book Antiqua" w:cs="Book Antiqua"/>
          <w:b/>
          <w:bCs/>
          <w:i/>
          <w:iCs/>
        </w:rPr>
      </w:pPr>
      <w:r>
        <w:rPr>
          <w:rFonts w:ascii="Book Antiqua" w:eastAsia="Book Antiqua" w:hAnsi="Book Antiqua" w:cs="Book Antiqua"/>
          <w:b/>
          <w:bCs/>
          <w:i/>
          <w:iCs/>
        </w:rPr>
        <w:t>Wishing everyone a Merry Christmas and a Happy New Year!!!!!  See you again in 2024</w:t>
      </w:r>
      <w:r w:rsidR="00CD1C82">
        <w:rPr>
          <w:rFonts w:ascii="Book Antiqua" w:eastAsia="Book Antiqua" w:hAnsi="Book Antiqua" w:cs="Book Antiqua"/>
          <w:b/>
          <w:bCs/>
          <w:i/>
          <w:iCs/>
        </w:rPr>
        <w:t xml:space="preserve"> </w:t>
      </w:r>
      <w:r w:rsidR="00CD1C82" w:rsidRPr="00CD1C82">
        <w:rPr>
          <mc:AlternateContent>
            <mc:Choice Requires="w16se">
              <w:rFonts w:ascii="Book Antiqua" w:eastAsia="Book Antiqua" w:hAnsi="Book Antiqua" w:cs="Book Antiqua"/>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sectPr w:rsidR="00D4428E" w:rsidRPr="00D4428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B373" w14:textId="77777777" w:rsidR="00757D59" w:rsidRDefault="00757D59" w:rsidP="00B11E5D">
      <w:pPr>
        <w:spacing w:after="0" w:line="240" w:lineRule="auto"/>
      </w:pPr>
      <w:r>
        <w:separator/>
      </w:r>
    </w:p>
  </w:endnote>
  <w:endnote w:type="continuationSeparator" w:id="0">
    <w:p w14:paraId="4051649B" w14:textId="77777777" w:rsidR="00757D59" w:rsidRDefault="00757D59" w:rsidP="00B11E5D">
      <w:pPr>
        <w:spacing w:after="0" w:line="240" w:lineRule="auto"/>
      </w:pPr>
      <w:r>
        <w:continuationSeparator/>
      </w:r>
    </w:p>
  </w:endnote>
  <w:endnote w:type="continuationNotice" w:id="1">
    <w:p w14:paraId="02ADE4D4" w14:textId="77777777" w:rsidR="00757D59" w:rsidRDefault="00757D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40DF" w14:textId="77777777" w:rsidR="00640B99" w:rsidRDefault="00640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4B37" w14:textId="12C8B954" w:rsidR="00B11E5D" w:rsidRDefault="00B11E5D" w:rsidP="00B11E5D">
    <w:pPr>
      <w:pStyle w:val="Header"/>
      <w:rPr>
        <w:sz w:val="16"/>
        <w:szCs w:val="16"/>
      </w:rPr>
    </w:pPr>
    <w:r>
      <w:rPr>
        <w:b/>
        <w:bCs/>
        <w:color w:val="385623" w:themeColor="accent6" w:themeShade="80"/>
        <w:sz w:val="16"/>
        <w:szCs w:val="16"/>
      </w:rPr>
      <w:t>Cadbury Heath</w:t>
    </w:r>
    <w:r>
      <w:rPr>
        <w:sz w:val="16"/>
        <w:szCs w:val="16"/>
      </w:rPr>
      <w:t xml:space="preserve"> </w:t>
    </w:r>
    <w:r>
      <w:rPr>
        <w:b/>
        <w:bCs/>
        <w:color w:val="70AD47" w:themeColor="accent6"/>
        <w:sz w:val="16"/>
        <w:szCs w:val="16"/>
      </w:rPr>
      <w:t>HealthCare</w:t>
    </w:r>
    <w:r>
      <w:rPr>
        <w:sz w:val="16"/>
        <w:szCs w:val="16"/>
      </w:rPr>
      <w:t xml:space="preserve">, Parkwall Road, Barrs Court, Bristol BS30 8HS             </w:t>
    </w:r>
  </w:p>
  <w:p w14:paraId="38EA1B31" w14:textId="5DDB5378" w:rsidR="00B11E5D" w:rsidRDefault="00B11E5D" w:rsidP="00B11E5D">
    <w:pPr>
      <w:pStyle w:val="Footer"/>
    </w:pPr>
    <w:r>
      <w:rPr>
        <w:sz w:val="16"/>
        <w:szCs w:val="16"/>
      </w:rPr>
      <w:t xml:space="preserve">Tel: 0117 9805700    Email: </w:t>
    </w:r>
    <w:ins w:id="0" w:author="tracey shorten" w:date="2023-10-18T16:16:00Z">
      <w:r w:rsidR="00D75DD1" w:rsidRPr="00640B99">
        <w:rPr>
          <w:sz w:val="16"/>
          <w:szCs w:val="16"/>
        </w:rPr>
        <w:t>BNSSG.cadbury</w:t>
      </w:r>
      <w:r w:rsidR="005C5AEE" w:rsidRPr="00640B99">
        <w:rPr>
          <w:sz w:val="16"/>
          <w:szCs w:val="16"/>
        </w:rPr>
        <w:t>heath.healthcare@nhs.net</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A8A0" w14:textId="77777777" w:rsidR="00640B99" w:rsidRDefault="00640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1E74" w14:textId="77777777" w:rsidR="00757D59" w:rsidRDefault="00757D59" w:rsidP="00B11E5D">
      <w:pPr>
        <w:spacing w:after="0" w:line="240" w:lineRule="auto"/>
      </w:pPr>
      <w:r>
        <w:separator/>
      </w:r>
    </w:p>
  </w:footnote>
  <w:footnote w:type="continuationSeparator" w:id="0">
    <w:p w14:paraId="58A50E83" w14:textId="77777777" w:rsidR="00757D59" w:rsidRDefault="00757D59" w:rsidP="00B11E5D">
      <w:pPr>
        <w:spacing w:after="0" w:line="240" w:lineRule="auto"/>
      </w:pPr>
      <w:r>
        <w:continuationSeparator/>
      </w:r>
    </w:p>
  </w:footnote>
  <w:footnote w:type="continuationNotice" w:id="1">
    <w:p w14:paraId="3392072A" w14:textId="77777777" w:rsidR="00757D59" w:rsidRDefault="00757D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6D4E" w14:textId="77777777" w:rsidR="00640B99" w:rsidRDefault="00640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2FAC" w14:textId="45404DBB" w:rsidR="00B11E5D" w:rsidRPr="00B11E5D" w:rsidRDefault="00B11E5D">
    <w:pPr>
      <w:pStyle w:val="Header"/>
      <w:rPr>
        <w:sz w:val="20"/>
        <w:szCs w:val="20"/>
      </w:rPr>
    </w:pPr>
    <w:r w:rsidRPr="00B11E5D">
      <w:rPr>
        <w:sz w:val="20"/>
        <w:szCs w:val="20"/>
      </w:rPr>
      <w:t>Vol. 2</w:t>
    </w:r>
    <w:r>
      <w:rPr>
        <w:sz w:val="20"/>
        <w:szCs w:val="20"/>
      </w:rPr>
      <w:t>,</w:t>
    </w:r>
    <w:r w:rsidRPr="00B11E5D">
      <w:rPr>
        <w:sz w:val="20"/>
        <w:szCs w:val="20"/>
      </w:rPr>
      <w:t xml:space="preserve"> Oct-Dec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8ACB" w14:textId="77777777" w:rsidR="00640B99" w:rsidRDefault="00640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CD1"/>
    <w:multiLevelType w:val="hybridMultilevel"/>
    <w:tmpl w:val="0B46CFAA"/>
    <w:lvl w:ilvl="0" w:tplc="D11EF030">
      <w:numFmt w:val="bullet"/>
      <w:lvlText w:val=""/>
      <w:lvlJc w:val="left"/>
      <w:pPr>
        <w:ind w:left="720" w:hanging="360"/>
      </w:pPr>
      <w:rPr>
        <w:rFonts w:ascii="Symbol" w:eastAsiaTheme="minorHAnsi" w:hAnsi="Symbol" w:cstheme="minorBidi" w:hint="default"/>
        <w:b/>
        <w:sz w:val="36"/>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013F5"/>
    <w:multiLevelType w:val="hybridMultilevel"/>
    <w:tmpl w:val="24B69DB8"/>
    <w:lvl w:ilvl="0" w:tplc="D11EF030">
      <w:numFmt w:val="bullet"/>
      <w:lvlText w:val=""/>
      <w:lvlJc w:val="left"/>
      <w:pPr>
        <w:ind w:left="720" w:hanging="360"/>
      </w:pPr>
      <w:rPr>
        <w:rFonts w:ascii="Symbol" w:eastAsiaTheme="minorHAnsi" w:hAnsi="Symbol" w:cstheme="minorBidi" w:hint="default"/>
        <w:b/>
        <w:sz w:val="36"/>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14363">
    <w:abstractNumId w:val="1"/>
  </w:num>
  <w:num w:numId="2" w16cid:durableId="6405788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shorten">
    <w15:presenceInfo w15:providerId="Windows Live" w15:userId="440c51d3b6371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5D"/>
    <w:rsid w:val="000023F3"/>
    <w:rsid w:val="000122F1"/>
    <w:rsid w:val="00021165"/>
    <w:rsid w:val="00033660"/>
    <w:rsid w:val="00036C88"/>
    <w:rsid w:val="0004037E"/>
    <w:rsid w:val="000444B6"/>
    <w:rsid w:val="00062914"/>
    <w:rsid w:val="00071954"/>
    <w:rsid w:val="00074A97"/>
    <w:rsid w:val="00076C24"/>
    <w:rsid w:val="00081195"/>
    <w:rsid w:val="000B0A87"/>
    <w:rsid w:val="000B1BC4"/>
    <w:rsid w:val="000E35EA"/>
    <w:rsid w:val="000E6427"/>
    <w:rsid w:val="0010738C"/>
    <w:rsid w:val="001145FA"/>
    <w:rsid w:val="00122984"/>
    <w:rsid w:val="001252D5"/>
    <w:rsid w:val="00134127"/>
    <w:rsid w:val="00152FAC"/>
    <w:rsid w:val="0015502C"/>
    <w:rsid w:val="00162F96"/>
    <w:rsid w:val="001729C2"/>
    <w:rsid w:val="00183622"/>
    <w:rsid w:val="0019285C"/>
    <w:rsid w:val="00192E24"/>
    <w:rsid w:val="00193A80"/>
    <w:rsid w:val="00195015"/>
    <w:rsid w:val="001A5B33"/>
    <w:rsid w:val="001A703A"/>
    <w:rsid w:val="001C077A"/>
    <w:rsid w:val="001D6C26"/>
    <w:rsid w:val="001D7BD1"/>
    <w:rsid w:val="001F0F15"/>
    <w:rsid w:val="001F4098"/>
    <w:rsid w:val="002018B7"/>
    <w:rsid w:val="002137F7"/>
    <w:rsid w:val="00215256"/>
    <w:rsid w:val="002239DA"/>
    <w:rsid w:val="00236FCB"/>
    <w:rsid w:val="00244B1F"/>
    <w:rsid w:val="00247DA9"/>
    <w:rsid w:val="0025109A"/>
    <w:rsid w:val="0025139A"/>
    <w:rsid w:val="0027162F"/>
    <w:rsid w:val="002C21F0"/>
    <w:rsid w:val="002D3BB0"/>
    <w:rsid w:val="002D429D"/>
    <w:rsid w:val="002D7230"/>
    <w:rsid w:val="002E2D21"/>
    <w:rsid w:val="002E4C5F"/>
    <w:rsid w:val="002E7386"/>
    <w:rsid w:val="002F2BCC"/>
    <w:rsid w:val="002F34E4"/>
    <w:rsid w:val="002F41B2"/>
    <w:rsid w:val="002F7E71"/>
    <w:rsid w:val="00301784"/>
    <w:rsid w:val="0030669E"/>
    <w:rsid w:val="00317E73"/>
    <w:rsid w:val="00321E59"/>
    <w:rsid w:val="0032765F"/>
    <w:rsid w:val="00327EA9"/>
    <w:rsid w:val="003533B3"/>
    <w:rsid w:val="00354E38"/>
    <w:rsid w:val="0035703B"/>
    <w:rsid w:val="003641D6"/>
    <w:rsid w:val="003660BF"/>
    <w:rsid w:val="00375DA6"/>
    <w:rsid w:val="003828AC"/>
    <w:rsid w:val="0039286B"/>
    <w:rsid w:val="003B432C"/>
    <w:rsid w:val="003B4FB5"/>
    <w:rsid w:val="003B652C"/>
    <w:rsid w:val="003C1778"/>
    <w:rsid w:val="003C3B47"/>
    <w:rsid w:val="003C5802"/>
    <w:rsid w:val="003D2253"/>
    <w:rsid w:val="003F1915"/>
    <w:rsid w:val="00417887"/>
    <w:rsid w:val="00423241"/>
    <w:rsid w:val="004553F4"/>
    <w:rsid w:val="00467F3F"/>
    <w:rsid w:val="00471CDA"/>
    <w:rsid w:val="00472B75"/>
    <w:rsid w:val="00474BFE"/>
    <w:rsid w:val="004767F5"/>
    <w:rsid w:val="00477028"/>
    <w:rsid w:val="00482158"/>
    <w:rsid w:val="004976D4"/>
    <w:rsid w:val="004A29D8"/>
    <w:rsid w:val="004B0EF0"/>
    <w:rsid w:val="004B2FB5"/>
    <w:rsid w:val="004C4499"/>
    <w:rsid w:val="004D0EA1"/>
    <w:rsid w:val="004D19D7"/>
    <w:rsid w:val="004D4893"/>
    <w:rsid w:val="004D4E1D"/>
    <w:rsid w:val="004D5D81"/>
    <w:rsid w:val="004E149F"/>
    <w:rsid w:val="004E4408"/>
    <w:rsid w:val="004E52EB"/>
    <w:rsid w:val="004F0566"/>
    <w:rsid w:val="005019F6"/>
    <w:rsid w:val="00502161"/>
    <w:rsid w:val="005155BA"/>
    <w:rsid w:val="0052516C"/>
    <w:rsid w:val="00533D6F"/>
    <w:rsid w:val="00587208"/>
    <w:rsid w:val="00587C0E"/>
    <w:rsid w:val="00592185"/>
    <w:rsid w:val="005976D2"/>
    <w:rsid w:val="005A15ED"/>
    <w:rsid w:val="005A41CC"/>
    <w:rsid w:val="005B2014"/>
    <w:rsid w:val="005B7133"/>
    <w:rsid w:val="005C066F"/>
    <w:rsid w:val="005C4FC1"/>
    <w:rsid w:val="005C5AEE"/>
    <w:rsid w:val="005D5267"/>
    <w:rsid w:val="005D5E3B"/>
    <w:rsid w:val="005F1502"/>
    <w:rsid w:val="005F2B81"/>
    <w:rsid w:val="005F50C3"/>
    <w:rsid w:val="005F6909"/>
    <w:rsid w:val="006108F6"/>
    <w:rsid w:val="006259A3"/>
    <w:rsid w:val="006401A5"/>
    <w:rsid w:val="00640B99"/>
    <w:rsid w:val="00654B96"/>
    <w:rsid w:val="00695C73"/>
    <w:rsid w:val="00696295"/>
    <w:rsid w:val="006B13BA"/>
    <w:rsid w:val="006B1807"/>
    <w:rsid w:val="006C196F"/>
    <w:rsid w:val="006D1661"/>
    <w:rsid w:val="006D7BA7"/>
    <w:rsid w:val="006E7860"/>
    <w:rsid w:val="006F3D0C"/>
    <w:rsid w:val="00700952"/>
    <w:rsid w:val="00703FF4"/>
    <w:rsid w:val="00704100"/>
    <w:rsid w:val="00706883"/>
    <w:rsid w:val="00734EFD"/>
    <w:rsid w:val="00743EC4"/>
    <w:rsid w:val="00757D59"/>
    <w:rsid w:val="00765514"/>
    <w:rsid w:val="00773A2C"/>
    <w:rsid w:val="00776ACC"/>
    <w:rsid w:val="0078245B"/>
    <w:rsid w:val="007872D7"/>
    <w:rsid w:val="007A00A9"/>
    <w:rsid w:val="007B5814"/>
    <w:rsid w:val="007C0956"/>
    <w:rsid w:val="007D06E4"/>
    <w:rsid w:val="007D73EC"/>
    <w:rsid w:val="00801226"/>
    <w:rsid w:val="00805642"/>
    <w:rsid w:val="00812A52"/>
    <w:rsid w:val="00817D73"/>
    <w:rsid w:val="008206D1"/>
    <w:rsid w:val="00823583"/>
    <w:rsid w:val="008305D2"/>
    <w:rsid w:val="00836F8C"/>
    <w:rsid w:val="008405B5"/>
    <w:rsid w:val="00842256"/>
    <w:rsid w:val="0084645B"/>
    <w:rsid w:val="00861642"/>
    <w:rsid w:val="00863C15"/>
    <w:rsid w:val="00872181"/>
    <w:rsid w:val="00874134"/>
    <w:rsid w:val="00884965"/>
    <w:rsid w:val="0088694F"/>
    <w:rsid w:val="008958C3"/>
    <w:rsid w:val="0089767E"/>
    <w:rsid w:val="008A2CD8"/>
    <w:rsid w:val="008C49EF"/>
    <w:rsid w:val="008D1463"/>
    <w:rsid w:val="008D190A"/>
    <w:rsid w:val="008D21BD"/>
    <w:rsid w:val="008E0F57"/>
    <w:rsid w:val="008F0AA8"/>
    <w:rsid w:val="008F3865"/>
    <w:rsid w:val="008F6103"/>
    <w:rsid w:val="00901FFF"/>
    <w:rsid w:val="00920E12"/>
    <w:rsid w:val="009272BB"/>
    <w:rsid w:val="00933AF0"/>
    <w:rsid w:val="009361E6"/>
    <w:rsid w:val="00951289"/>
    <w:rsid w:val="0096470E"/>
    <w:rsid w:val="009700BE"/>
    <w:rsid w:val="00982EE8"/>
    <w:rsid w:val="0098432C"/>
    <w:rsid w:val="009A0EA6"/>
    <w:rsid w:val="009A1466"/>
    <w:rsid w:val="009A74DD"/>
    <w:rsid w:val="009F7C71"/>
    <w:rsid w:val="009F7DD0"/>
    <w:rsid w:val="00A06155"/>
    <w:rsid w:val="00A064E3"/>
    <w:rsid w:val="00A07AFD"/>
    <w:rsid w:val="00A32217"/>
    <w:rsid w:val="00A35A1F"/>
    <w:rsid w:val="00A41141"/>
    <w:rsid w:val="00A45B47"/>
    <w:rsid w:val="00A531A3"/>
    <w:rsid w:val="00A53FA3"/>
    <w:rsid w:val="00A54CA8"/>
    <w:rsid w:val="00A64352"/>
    <w:rsid w:val="00A65921"/>
    <w:rsid w:val="00A67BB0"/>
    <w:rsid w:val="00A72393"/>
    <w:rsid w:val="00A7444C"/>
    <w:rsid w:val="00A76B43"/>
    <w:rsid w:val="00A80AA5"/>
    <w:rsid w:val="00A856B8"/>
    <w:rsid w:val="00A90AB3"/>
    <w:rsid w:val="00A97F31"/>
    <w:rsid w:val="00AA11B0"/>
    <w:rsid w:val="00AA1F6C"/>
    <w:rsid w:val="00AA6A62"/>
    <w:rsid w:val="00AB0D5B"/>
    <w:rsid w:val="00AB182B"/>
    <w:rsid w:val="00AB7F5C"/>
    <w:rsid w:val="00AC4016"/>
    <w:rsid w:val="00AC65AF"/>
    <w:rsid w:val="00AF6CAA"/>
    <w:rsid w:val="00B00488"/>
    <w:rsid w:val="00B11E37"/>
    <w:rsid w:val="00B11E5D"/>
    <w:rsid w:val="00B17765"/>
    <w:rsid w:val="00B222A0"/>
    <w:rsid w:val="00B23981"/>
    <w:rsid w:val="00B3234B"/>
    <w:rsid w:val="00B374FB"/>
    <w:rsid w:val="00B51A8E"/>
    <w:rsid w:val="00B57D47"/>
    <w:rsid w:val="00B617DE"/>
    <w:rsid w:val="00B64528"/>
    <w:rsid w:val="00B732F8"/>
    <w:rsid w:val="00B739CD"/>
    <w:rsid w:val="00B74C4B"/>
    <w:rsid w:val="00B932BB"/>
    <w:rsid w:val="00B94118"/>
    <w:rsid w:val="00BB03BF"/>
    <w:rsid w:val="00BB15DA"/>
    <w:rsid w:val="00BC07AA"/>
    <w:rsid w:val="00BC4D75"/>
    <w:rsid w:val="00BC5C6D"/>
    <w:rsid w:val="00BD5B5F"/>
    <w:rsid w:val="00BE0BF1"/>
    <w:rsid w:val="00BE0DB9"/>
    <w:rsid w:val="00BE619B"/>
    <w:rsid w:val="00BE6C54"/>
    <w:rsid w:val="00C10FE5"/>
    <w:rsid w:val="00C24491"/>
    <w:rsid w:val="00C2552C"/>
    <w:rsid w:val="00C33645"/>
    <w:rsid w:val="00C35A3F"/>
    <w:rsid w:val="00C460F8"/>
    <w:rsid w:val="00C548DB"/>
    <w:rsid w:val="00C5781B"/>
    <w:rsid w:val="00C66C8D"/>
    <w:rsid w:val="00C77B44"/>
    <w:rsid w:val="00C833F9"/>
    <w:rsid w:val="00C9335F"/>
    <w:rsid w:val="00CA4392"/>
    <w:rsid w:val="00CB189B"/>
    <w:rsid w:val="00CB2412"/>
    <w:rsid w:val="00CC1171"/>
    <w:rsid w:val="00CC6148"/>
    <w:rsid w:val="00CD1C82"/>
    <w:rsid w:val="00CD6E66"/>
    <w:rsid w:val="00CE2126"/>
    <w:rsid w:val="00CE50A3"/>
    <w:rsid w:val="00CE76FA"/>
    <w:rsid w:val="00CF0E14"/>
    <w:rsid w:val="00CF7F76"/>
    <w:rsid w:val="00D14812"/>
    <w:rsid w:val="00D32850"/>
    <w:rsid w:val="00D37C5A"/>
    <w:rsid w:val="00D4428E"/>
    <w:rsid w:val="00D47AB4"/>
    <w:rsid w:val="00D52F21"/>
    <w:rsid w:val="00D534A6"/>
    <w:rsid w:val="00D73307"/>
    <w:rsid w:val="00D75DD1"/>
    <w:rsid w:val="00D81A60"/>
    <w:rsid w:val="00D85E35"/>
    <w:rsid w:val="00D9653E"/>
    <w:rsid w:val="00D97F57"/>
    <w:rsid w:val="00DA0DCD"/>
    <w:rsid w:val="00DA2CA6"/>
    <w:rsid w:val="00DA556F"/>
    <w:rsid w:val="00DB2964"/>
    <w:rsid w:val="00DB5DCD"/>
    <w:rsid w:val="00DC3220"/>
    <w:rsid w:val="00DC6079"/>
    <w:rsid w:val="00DD130A"/>
    <w:rsid w:val="00DD294D"/>
    <w:rsid w:val="00DE3D7B"/>
    <w:rsid w:val="00DE7094"/>
    <w:rsid w:val="00DE73DE"/>
    <w:rsid w:val="00DF19B1"/>
    <w:rsid w:val="00E00713"/>
    <w:rsid w:val="00E01369"/>
    <w:rsid w:val="00E06EB4"/>
    <w:rsid w:val="00E1107D"/>
    <w:rsid w:val="00E13F2F"/>
    <w:rsid w:val="00E41CA4"/>
    <w:rsid w:val="00E43BAE"/>
    <w:rsid w:val="00E5465C"/>
    <w:rsid w:val="00E62050"/>
    <w:rsid w:val="00E72EE2"/>
    <w:rsid w:val="00E77D79"/>
    <w:rsid w:val="00E845F2"/>
    <w:rsid w:val="00E86F78"/>
    <w:rsid w:val="00E94FBA"/>
    <w:rsid w:val="00E97F3F"/>
    <w:rsid w:val="00EA47E3"/>
    <w:rsid w:val="00EB544D"/>
    <w:rsid w:val="00ED48D0"/>
    <w:rsid w:val="00ED4CB9"/>
    <w:rsid w:val="00ED5D5A"/>
    <w:rsid w:val="00EE7D26"/>
    <w:rsid w:val="00EF28DE"/>
    <w:rsid w:val="00F16EFF"/>
    <w:rsid w:val="00F31FE1"/>
    <w:rsid w:val="00F32BD7"/>
    <w:rsid w:val="00F4081A"/>
    <w:rsid w:val="00F5564D"/>
    <w:rsid w:val="00F60853"/>
    <w:rsid w:val="00F678A3"/>
    <w:rsid w:val="00F72DBC"/>
    <w:rsid w:val="00F75FDF"/>
    <w:rsid w:val="00F760E4"/>
    <w:rsid w:val="00F86572"/>
    <w:rsid w:val="00F86813"/>
    <w:rsid w:val="00F911A2"/>
    <w:rsid w:val="00FA24D8"/>
    <w:rsid w:val="00FA3F4A"/>
    <w:rsid w:val="00FB335E"/>
    <w:rsid w:val="00FC2079"/>
    <w:rsid w:val="00FC743D"/>
    <w:rsid w:val="00FD0E5B"/>
    <w:rsid w:val="00FD1AA0"/>
    <w:rsid w:val="00FE3843"/>
    <w:rsid w:val="00FF7730"/>
    <w:rsid w:val="00FF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AAE2"/>
  <w15:chartTrackingRefBased/>
  <w15:docId w15:val="{BDC7DAA2-BEA0-4AB8-AC29-D0D075E1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E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E5D"/>
  </w:style>
  <w:style w:type="paragraph" w:styleId="Footer">
    <w:name w:val="footer"/>
    <w:basedOn w:val="Normal"/>
    <w:link w:val="FooterChar"/>
    <w:uiPriority w:val="99"/>
    <w:unhideWhenUsed/>
    <w:rsid w:val="00B11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E5D"/>
  </w:style>
  <w:style w:type="paragraph" w:styleId="NormalWeb">
    <w:name w:val="Normal (Web)"/>
    <w:basedOn w:val="Normal"/>
    <w:uiPriority w:val="99"/>
    <w:unhideWhenUsed/>
    <w:rsid w:val="00C5781B"/>
    <w:pPr>
      <w:spacing w:after="0" w:line="240" w:lineRule="auto"/>
    </w:pPr>
    <w:rPr>
      <w:rFonts w:ascii="Calibri" w:eastAsiaTheme="minorEastAsia" w:hAnsi="Calibri" w:cs="Calibri"/>
      <w:lang w:eastAsia="en-GB"/>
    </w:rPr>
  </w:style>
  <w:style w:type="character" w:customStyle="1" w:styleId="xxcontentpasted0">
    <w:name w:val="x_x_contentpasted0"/>
    <w:basedOn w:val="DefaultParagraphFont"/>
    <w:rsid w:val="00C5781B"/>
  </w:style>
  <w:style w:type="paragraph" w:styleId="ListParagraph">
    <w:name w:val="List Paragraph"/>
    <w:basedOn w:val="Normal"/>
    <w:uiPriority w:val="34"/>
    <w:qFormat/>
    <w:rsid w:val="00BB15DA"/>
    <w:pPr>
      <w:ind w:left="720"/>
      <w:contextualSpacing/>
    </w:pPr>
  </w:style>
  <w:style w:type="table" w:styleId="TableGrid">
    <w:name w:val="Table Grid"/>
    <w:basedOn w:val="TableNormal"/>
    <w:uiPriority w:val="39"/>
    <w:rsid w:val="00DF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6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7858">
      <w:bodyDiv w:val="1"/>
      <w:marLeft w:val="0"/>
      <w:marRight w:val="0"/>
      <w:marTop w:val="0"/>
      <w:marBottom w:val="0"/>
      <w:divBdr>
        <w:top w:val="none" w:sz="0" w:space="0" w:color="auto"/>
        <w:left w:val="none" w:sz="0" w:space="0" w:color="auto"/>
        <w:bottom w:val="none" w:sz="0" w:space="0" w:color="auto"/>
        <w:right w:val="none" w:sz="0" w:space="0" w:color="auto"/>
      </w:divBdr>
    </w:div>
    <w:div w:id="170217962">
      <w:bodyDiv w:val="1"/>
      <w:marLeft w:val="0"/>
      <w:marRight w:val="0"/>
      <w:marTop w:val="0"/>
      <w:marBottom w:val="0"/>
      <w:divBdr>
        <w:top w:val="none" w:sz="0" w:space="0" w:color="auto"/>
        <w:left w:val="none" w:sz="0" w:space="0" w:color="auto"/>
        <w:bottom w:val="none" w:sz="0" w:space="0" w:color="auto"/>
        <w:right w:val="none" w:sz="0" w:space="0" w:color="auto"/>
      </w:divBdr>
    </w:div>
    <w:div w:id="184054034">
      <w:bodyDiv w:val="1"/>
      <w:marLeft w:val="0"/>
      <w:marRight w:val="0"/>
      <w:marTop w:val="0"/>
      <w:marBottom w:val="0"/>
      <w:divBdr>
        <w:top w:val="none" w:sz="0" w:space="0" w:color="auto"/>
        <w:left w:val="none" w:sz="0" w:space="0" w:color="auto"/>
        <w:bottom w:val="none" w:sz="0" w:space="0" w:color="auto"/>
        <w:right w:val="none" w:sz="0" w:space="0" w:color="auto"/>
      </w:divBdr>
    </w:div>
    <w:div w:id="298919997">
      <w:bodyDiv w:val="1"/>
      <w:marLeft w:val="0"/>
      <w:marRight w:val="0"/>
      <w:marTop w:val="0"/>
      <w:marBottom w:val="0"/>
      <w:divBdr>
        <w:top w:val="none" w:sz="0" w:space="0" w:color="auto"/>
        <w:left w:val="none" w:sz="0" w:space="0" w:color="auto"/>
        <w:bottom w:val="none" w:sz="0" w:space="0" w:color="auto"/>
        <w:right w:val="none" w:sz="0" w:space="0" w:color="auto"/>
      </w:divBdr>
    </w:div>
    <w:div w:id="324628087">
      <w:bodyDiv w:val="1"/>
      <w:marLeft w:val="0"/>
      <w:marRight w:val="0"/>
      <w:marTop w:val="0"/>
      <w:marBottom w:val="0"/>
      <w:divBdr>
        <w:top w:val="none" w:sz="0" w:space="0" w:color="auto"/>
        <w:left w:val="none" w:sz="0" w:space="0" w:color="auto"/>
        <w:bottom w:val="none" w:sz="0" w:space="0" w:color="auto"/>
        <w:right w:val="none" w:sz="0" w:space="0" w:color="auto"/>
      </w:divBdr>
    </w:div>
    <w:div w:id="436759953">
      <w:bodyDiv w:val="1"/>
      <w:marLeft w:val="0"/>
      <w:marRight w:val="0"/>
      <w:marTop w:val="0"/>
      <w:marBottom w:val="0"/>
      <w:divBdr>
        <w:top w:val="none" w:sz="0" w:space="0" w:color="auto"/>
        <w:left w:val="none" w:sz="0" w:space="0" w:color="auto"/>
        <w:bottom w:val="none" w:sz="0" w:space="0" w:color="auto"/>
        <w:right w:val="none" w:sz="0" w:space="0" w:color="auto"/>
      </w:divBdr>
    </w:div>
    <w:div w:id="492914318">
      <w:bodyDiv w:val="1"/>
      <w:marLeft w:val="0"/>
      <w:marRight w:val="0"/>
      <w:marTop w:val="0"/>
      <w:marBottom w:val="0"/>
      <w:divBdr>
        <w:top w:val="none" w:sz="0" w:space="0" w:color="auto"/>
        <w:left w:val="none" w:sz="0" w:space="0" w:color="auto"/>
        <w:bottom w:val="none" w:sz="0" w:space="0" w:color="auto"/>
        <w:right w:val="none" w:sz="0" w:space="0" w:color="auto"/>
      </w:divBdr>
    </w:div>
    <w:div w:id="12743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hart" Target="charts/chart1.xml"/><Relationship Id="rId18" Type="http://schemas.openxmlformats.org/officeDocument/2006/relationships/hyperlink" Target="https://www.diabetes.org.uk/type-2-diabete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diabetes.org.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diabetes.org.uk/other_languages/information-in-british-sign-language" TargetMode="External"/><Relationship Id="rId20" Type="http://schemas.openxmlformats.org/officeDocument/2006/relationships/hyperlink" Target="https://www.diabetes.org.uk/guide-to-diabetes/enjoy-food/eating-with-diabetes/meal-plans-/low-carb"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diabetes.org.uk/guide-to-diabetes/enjoy-food/eating-with-diabetes/meal-plans-/mediterranea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Appointments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303-4124-BB55-9240B87B86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303-4124-BB55-9240B87B86F7}"/>
              </c:ext>
            </c:extLst>
          </c:dPt>
          <c:cat>
            <c:strRef>
              <c:f>Sheet1!$A$2:$A$3</c:f>
              <c:strCache>
                <c:ptCount val="2"/>
                <c:pt idx="0">
                  <c:v>Attended</c:v>
                </c:pt>
                <c:pt idx="1">
                  <c:v>Missed</c:v>
                </c:pt>
              </c:strCache>
            </c:strRef>
          </c:cat>
          <c:val>
            <c:numRef>
              <c:f>Sheet1!$B$2:$B$3</c:f>
              <c:numCache>
                <c:formatCode>General</c:formatCode>
                <c:ptCount val="2"/>
                <c:pt idx="0">
                  <c:v>5847</c:v>
                </c:pt>
                <c:pt idx="1">
                  <c:v>405</c:v>
                </c:pt>
              </c:numCache>
            </c:numRef>
          </c:val>
          <c:extLst>
            <c:ext xmlns:c16="http://schemas.microsoft.com/office/drawing/2014/chart" uri="{C3380CC4-5D6E-409C-BE32-E72D297353CC}">
              <c16:uniqueId val="{00000000-8530-41E0-B483-9E6C89ACDE0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00B050"/>
      </a:accent1>
      <a:accent2>
        <a:srgbClr val="FF0000"/>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shorten</dc:creator>
  <cp:keywords/>
  <dc:description/>
  <cp:lastModifiedBy>Phillips Vickie (Cadbury Heath Healthcare)</cp:lastModifiedBy>
  <cp:revision>2</cp:revision>
  <cp:lastPrinted>2023-10-19T07:26:00Z</cp:lastPrinted>
  <dcterms:created xsi:type="dcterms:W3CDTF">2023-10-19T07:33:00Z</dcterms:created>
  <dcterms:modified xsi:type="dcterms:W3CDTF">2023-10-19T07:33:00Z</dcterms:modified>
</cp:coreProperties>
</file>